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2177" w14:textId="5130AC84" w:rsidR="00A465EB" w:rsidRPr="002B7DD7" w:rsidDel="006B4470" w:rsidRDefault="00A465EB" w:rsidP="00F62171">
      <w:pPr>
        <w:spacing w:before="120" w:after="120" w:line="240" w:lineRule="auto"/>
        <w:rPr>
          <w:del w:id="0" w:author="Windows User" w:date="2021-10-12T14:01:00Z"/>
          <w:rFonts w:asciiTheme="minorHAnsi" w:hAnsiTheme="minorHAnsi" w:cstheme="minorHAnsi"/>
        </w:rPr>
      </w:pPr>
    </w:p>
    <w:p w14:paraId="2717B284" w14:textId="63B36552" w:rsidR="006C04D9" w:rsidRPr="002B7DD7" w:rsidDel="006B4470" w:rsidRDefault="001927E4" w:rsidP="00F62171">
      <w:pPr>
        <w:spacing w:before="120" w:after="120" w:line="240" w:lineRule="auto"/>
        <w:rPr>
          <w:del w:id="1" w:author="Windows User" w:date="2021-10-12T14:01:00Z"/>
          <w:rFonts w:asciiTheme="minorHAnsi" w:hAnsiTheme="minorHAnsi" w:cstheme="minorHAnsi"/>
        </w:rPr>
      </w:pPr>
      <w:del w:id="2" w:author="Windows User" w:date="2021-10-12T14:01:00Z">
        <w:r w:rsidRPr="002B7DD7" w:rsidDel="006B4470">
          <w:rPr>
            <w:rFonts w:asciiTheme="minorHAnsi" w:hAnsiTheme="minorHAnsi" w:cstheme="minorHAnsi"/>
          </w:rPr>
          <w:delText>Zabrze, dn</w:delText>
        </w:r>
      </w:del>
      <w:del w:id="3" w:author="Windows User" w:date="2021-10-12T13:23:00Z">
        <w:r w:rsidRPr="002B7DD7" w:rsidDel="009F79B8">
          <w:rPr>
            <w:rFonts w:asciiTheme="minorHAnsi" w:hAnsiTheme="minorHAnsi" w:cstheme="minorHAnsi"/>
          </w:rPr>
          <w:delText>……….</w:delText>
        </w:r>
      </w:del>
      <w:del w:id="4" w:author="Windows User" w:date="2021-10-12T14:01:00Z">
        <w:r w:rsidRPr="002B7DD7" w:rsidDel="006B4470">
          <w:rPr>
            <w:rFonts w:asciiTheme="minorHAnsi" w:hAnsiTheme="minorHAnsi" w:cstheme="minorHAnsi"/>
          </w:rPr>
          <w:delText xml:space="preserve"> 2021</w:delText>
        </w:r>
      </w:del>
    </w:p>
    <w:p w14:paraId="0E45A4FD" w14:textId="43796F6F" w:rsidR="00221647" w:rsidDel="006B4470" w:rsidRDefault="006C04D9" w:rsidP="00F62171">
      <w:pPr>
        <w:tabs>
          <w:tab w:val="left" w:pos="3630"/>
          <w:tab w:val="center" w:pos="4535"/>
        </w:tabs>
        <w:spacing w:before="120" w:after="120" w:line="240" w:lineRule="auto"/>
        <w:rPr>
          <w:del w:id="5" w:author="Windows User" w:date="2021-10-12T14:01:00Z"/>
          <w:rFonts w:asciiTheme="minorHAnsi" w:hAnsiTheme="minorHAnsi" w:cstheme="minorHAnsi"/>
          <w:b/>
        </w:rPr>
      </w:pPr>
      <w:del w:id="6" w:author="Windows User" w:date="2021-10-12T14:01:00Z">
        <w:r w:rsidRPr="002B7DD7" w:rsidDel="006B4470">
          <w:rPr>
            <w:rFonts w:asciiTheme="minorHAnsi" w:hAnsiTheme="minorHAnsi" w:cstheme="minorHAnsi"/>
            <w:b/>
          </w:rPr>
          <w:tab/>
        </w:r>
      </w:del>
    </w:p>
    <w:p w14:paraId="53283517" w14:textId="49D23508" w:rsidR="006C04D9" w:rsidRPr="002B7DD7" w:rsidDel="006B4470" w:rsidRDefault="006C04D9" w:rsidP="00F62171">
      <w:pPr>
        <w:tabs>
          <w:tab w:val="left" w:pos="3630"/>
          <w:tab w:val="center" w:pos="4535"/>
        </w:tabs>
        <w:spacing w:before="120" w:after="120" w:line="240" w:lineRule="auto"/>
        <w:rPr>
          <w:del w:id="7" w:author="Windows User" w:date="2021-10-12T14:01:00Z"/>
          <w:rFonts w:asciiTheme="minorHAnsi" w:hAnsiTheme="minorHAnsi" w:cstheme="minorHAnsi"/>
          <w:b/>
        </w:rPr>
      </w:pPr>
      <w:del w:id="8" w:author="Windows User" w:date="2021-10-12T14:01:00Z">
        <w:r w:rsidRPr="002B7DD7" w:rsidDel="006B4470">
          <w:rPr>
            <w:rFonts w:asciiTheme="minorHAnsi" w:hAnsiTheme="minorHAnsi" w:cstheme="minorHAnsi"/>
            <w:b/>
          </w:rPr>
          <w:tab/>
          <w:delText xml:space="preserve"> </w:delText>
        </w:r>
      </w:del>
    </w:p>
    <w:p w14:paraId="4889839A" w14:textId="6C84F36D" w:rsidR="006C04D9" w:rsidRPr="002B7DD7" w:rsidDel="006B4470" w:rsidRDefault="006C04D9" w:rsidP="00F62171">
      <w:pPr>
        <w:spacing w:before="120" w:after="120" w:line="240" w:lineRule="auto"/>
        <w:jc w:val="center"/>
        <w:rPr>
          <w:del w:id="9" w:author="Windows User" w:date="2021-10-12T14:01:00Z"/>
          <w:rFonts w:asciiTheme="minorHAnsi" w:hAnsiTheme="minorHAnsi" w:cstheme="minorHAnsi"/>
          <w:b/>
          <w:bCs/>
        </w:rPr>
      </w:pPr>
      <w:del w:id="10" w:author="Windows User" w:date="2021-10-12T14:01:00Z">
        <w:r w:rsidRPr="002B7DD7" w:rsidDel="006B4470">
          <w:rPr>
            <w:rFonts w:asciiTheme="minorHAnsi" w:hAnsiTheme="minorHAnsi" w:cstheme="minorHAnsi"/>
            <w:b/>
            <w:bCs/>
          </w:rPr>
          <w:delText xml:space="preserve">ZAPYTANIE OFERTOWE nr </w:delText>
        </w:r>
        <w:bookmarkStart w:id="11" w:name="_Hlk483208448"/>
        <w:r w:rsidR="006C5D9E" w:rsidDel="006B4470">
          <w:rPr>
            <w:rFonts w:asciiTheme="minorHAnsi" w:hAnsiTheme="minorHAnsi" w:cstheme="minorHAnsi"/>
            <w:b/>
            <w:bCs/>
          </w:rPr>
          <w:delText>6</w:delText>
        </w:r>
        <w:r w:rsidR="001927E4" w:rsidRPr="002B7DD7" w:rsidDel="006B4470">
          <w:rPr>
            <w:rFonts w:asciiTheme="minorHAnsi" w:hAnsiTheme="minorHAnsi" w:cstheme="minorHAnsi"/>
            <w:b/>
            <w:bCs/>
          </w:rPr>
          <w:delText>/2021</w:delText>
        </w:r>
      </w:del>
    </w:p>
    <w:p w14:paraId="5E8A9963" w14:textId="437B8379" w:rsidR="006C04D9" w:rsidRPr="002B7DD7" w:rsidDel="006B4470" w:rsidRDefault="006C04D9" w:rsidP="00F62171">
      <w:pPr>
        <w:spacing w:before="120" w:after="120" w:line="240" w:lineRule="auto"/>
        <w:jc w:val="center"/>
        <w:rPr>
          <w:del w:id="12" w:author="Windows User" w:date="2021-10-12T14:01:00Z"/>
          <w:rFonts w:asciiTheme="minorHAnsi" w:hAnsiTheme="minorHAnsi" w:cstheme="minorHAnsi"/>
          <w:b/>
          <w:bCs/>
        </w:rPr>
      </w:pPr>
    </w:p>
    <w:p w14:paraId="062B6121" w14:textId="04F049C3" w:rsidR="003B7B14" w:rsidRPr="002B7DD7" w:rsidDel="006B4470" w:rsidRDefault="00EE61AD" w:rsidP="00F62171">
      <w:pPr>
        <w:spacing w:before="120" w:after="120" w:line="240" w:lineRule="auto"/>
        <w:jc w:val="center"/>
        <w:rPr>
          <w:del w:id="13" w:author="Windows User" w:date="2021-10-12T14:01:00Z"/>
          <w:rFonts w:asciiTheme="minorHAnsi" w:hAnsiTheme="minorHAnsi" w:cstheme="minorHAnsi"/>
          <w:b/>
        </w:rPr>
      </w:pPr>
      <w:bookmarkStart w:id="14" w:name="_Hlk83719448"/>
      <w:bookmarkStart w:id="15" w:name="_Hlk488663485"/>
      <w:bookmarkStart w:id="16" w:name="_Hlk491424524"/>
      <w:bookmarkEnd w:id="11"/>
      <w:del w:id="17" w:author="Windows User" w:date="2021-10-12T14:01:00Z">
        <w:r w:rsidRPr="002B7DD7" w:rsidDel="006B4470">
          <w:rPr>
            <w:rFonts w:asciiTheme="minorHAnsi" w:hAnsiTheme="minorHAnsi" w:cstheme="minorHAnsi"/>
            <w:b/>
          </w:rPr>
          <w:delText>Dostawa</w:delText>
        </w:r>
        <w:r w:rsidR="003B7B14" w:rsidRPr="002B7DD7" w:rsidDel="006B4470">
          <w:rPr>
            <w:rFonts w:asciiTheme="minorHAnsi" w:hAnsiTheme="minorHAnsi" w:cstheme="minorHAnsi"/>
            <w:b/>
          </w:rPr>
          <w:delText xml:space="preserve"> dwóch</w:delText>
        </w:r>
        <w:r w:rsidRPr="002B7DD7" w:rsidDel="006B4470">
          <w:rPr>
            <w:rFonts w:asciiTheme="minorHAnsi" w:hAnsiTheme="minorHAnsi" w:cstheme="minorHAnsi"/>
            <w:b/>
          </w:rPr>
          <w:delText xml:space="preserve"> </w:delText>
        </w:r>
        <w:bookmarkStart w:id="18" w:name="_Hlk83628125"/>
        <w:r w:rsidR="00A8671D" w:rsidRPr="002B7DD7" w:rsidDel="006B4470">
          <w:rPr>
            <w:rFonts w:asciiTheme="minorHAnsi" w:hAnsiTheme="minorHAnsi" w:cstheme="minorHAnsi"/>
            <w:b/>
          </w:rPr>
          <w:delText xml:space="preserve">dygestoriów i </w:delText>
        </w:r>
        <w:r w:rsidR="00EB5729" w:rsidRPr="002B7DD7" w:rsidDel="006B4470">
          <w:rPr>
            <w:rFonts w:asciiTheme="minorHAnsi" w:hAnsiTheme="minorHAnsi" w:cstheme="minorHAnsi"/>
            <w:b/>
          </w:rPr>
          <w:delText>mebli laboratoryjnych</w:delText>
        </w:r>
        <w:r w:rsidR="001927E4" w:rsidRPr="002B7DD7" w:rsidDel="006B4470">
          <w:rPr>
            <w:rFonts w:asciiTheme="minorHAnsi" w:hAnsiTheme="minorHAnsi" w:cstheme="minorHAnsi"/>
            <w:b/>
          </w:rPr>
          <w:delText xml:space="preserve"> o podwyższonej klasie czystości</w:delText>
        </w:r>
        <w:bookmarkEnd w:id="18"/>
        <w:r w:rsidRPr="002B7DD7" w:rsidDel="006B4470">
          <w:rPr>
            <w:rFonts w:asciiTheme="minorHAnsi" w:hAnsiTheme="minorHAnsi" w:cstheme="minorHAnsi"/>
            <w:b/>
          </w:rPr>
          <w:delText xml:space="preserve"> </w:delText>
        </w:r>
      </w:del>
    </w:p>
    <w:bookmarkEnd w:id="14"/>
    <w:p w14:paraId="4939F39F" w14:textId="2FC9E346" w:rsidR="006C04D9" w:rsidRPr="002B7DD7" w:rsidDel="006B4470" w:rsidRDefault="006C04D9" w:rsidP="00F62171">
      <w:pPr>
        <w:spacing w:before="120" w:after="120" w:line="240" w:lineRule="auto"/>
        <w:jc w:val="center"/>
        <w:rPr>
          <w:del w:id="19" w:author="Windows User" w:date="2021-10-12T14:01:00Z"/>
          <w:rFonts w:asciiTheme="minorHAnsi" w:hAnsiTheme="minorHAnsi" w:cstheme="minorHAnsi"/>
          <w:b/>
          <w:bCs/>
          <w:lang w:eastAsia="pl-PL"/>
        </w:rPr>
      </w:pPr>
      <w:del w:id="20" w:author="Windows User" w:date="2021-10-12T14:01:00Z">
        <w:r w:rsidRPr="002B7DD7" w:rsidDel="006B4470">
          <w:rPr>
            <w:rFonts w:asciiTheme="minorHAnsi" w:hAnsiTheme="minorHAnsi" w:cstheme="minorHAnsi"/>
            <w:b/>
            <w:bCs/>
            <w:lang w:eastAsia="pl-PL"/>
          </w:rPr>
          <w:delText xml:space="preserve">dla Centrum Materiałów Polimerowych Węglowych PAN </w:delText>
        </w:r>
        <w:r w:rsidR="00EB5729" w:rsidRPr="002B7DD7" w:rsidDel="006B4470">
          <w:rPr>
            <w:rFonts w:asciiTheme="minorHAnsi" w:hAnsiTheme="minorHAnsi" w:cstheme="minorHAnsi"/>
            <w:b/>
            <w:bCs/>
            <w:lang w:eastAsia="pl-PL"/>
          </w:rPr>
          <w:br/>
        </w:r>
        <w:r w:rsidRPr="002B7DD7" w:rsidDel="006B4470">
          <w:rPr>
            <w:rFonts w:asciiTheme="minorHAnsi" w:hAnsiTheme="minorHAnsi" w:cstheme="minorHAnsi"/>
            <w:b/>
            <w:bCs/>
            <w:lang w:eastAsia="pl-PL"/>
          </w:rPr>
          <w:delText>w Zabrzu, ul. Marii Curie-Skłodowskiej 34</w:delText>
        </w:r>
      </w:del>
    </w:p>
    <w:bookmarkEnd w:id="15"/>
    <w:bookmarkEnd w:id="16"/>
    <w:p w14:paraId="4F440349" w14:textId="2678874D" w:rsidR="006C04D9" w:rsidRPr="002B7DD7" w:rsidDel="006B4470" w:rsidRDefault="006C04D9" w:rsidP="00F62171">
      <w:pPr>
        <w:spacing w:before="120" w:after="120" w:line="240" w:lineRule="auto"/>
        <w:rPr>
          <w:del w:id="21" w:author="Windows User" w:date="2021-10-12T14:01:00Z"/>
          <w:rFonts w:asciiTheme="minorHAnsi" w:hAnsiTheme="minorHAnsi" w:cstheme="minorHAnsi"/>
        </w:rPr>
      </w:pPr>
    </w:p>
    <w:p w14:paraId="7F3EF044" w14:textId="76EAE291" w:rsidR="006C04D9" w:rsidRPr="002B7DD7" w:rsidDel="006B4470" w:rsidRDefault="004B1EB0" w:rsidP="00F62171">
      <w:pPr>
        <w:pStyle w:val="Akapitzlist"/>
        <w:numPr>
          <w:ilvl w:val="0"/>
          <w:numId w:val="4"/>
        </w:numPr>
        <w:spacing w:before="120" w:after="120"/>
        <w:ind w:left="709" w:hanging="709"/>
        <w:jc w:val="both"/>
        <w:rPr>
          <w:del w:id="22" w:author="Windows User" w:date="2021-10-12T14:01:00Z"/>
          <w:rFonts w:asciiTheme="minorHAnsi" w:hAnsiTheme="minorHAnsi" w:cstheme="minorHAnsi"/>
          <w:sz w:val="22"/>
          <w:szCs w:val="22"/>
        </w:rPr>
      </w:pPr>
      <w:del w:id="23" w:author="Windows User" w:date="2021-10-12T14:01:00Z">
        <w:r w:rsidRPr="002B7DD7" w:rsidDel="006B4470">
          <w:rPr>
            <w:rFonts w:asciiTheme="minorHAnsi" w:hAnsiTheme="minorHAnsi" w:cstheme="minorHAnsi"/>
            <w:b/>
            <w:sz w:val="22"/>
            <w:szCs w:val="22"/>
          </w:rPr>
          <w:delText xml:space="preserve">Zamawiający: </w:delText>
        </w:r>
      </w:del>
    </w:p>
    <w:p w14:paraId="2C945E5C" w14:textId="7FAE3B86" w:rsidR="006C04D9" w:rsidRPr="002B7DD7" w:rsidDel="006B4470" w:rsidRDefault="006C04D9" w:rsidP="00F62171">
      <w:pPr>
        <w:pStyle w:val="Akapitzlist"/>
        <w:spacing w:before="120" w:after="120"/>
        <w:ind w:left="0"/>
        <w:rPr>
          <w:del w:id="24" w:author="Windows User" w:date="2021-10-12T14:01:00Z"/>
          <w:rFonts w:asciiTheme="minorHAnsi" w:eastAsia="Calibri" w:hAnsiTheme="minorHAnsi" w:cstheme="minorHAnsi"/>
          <w:spacing w:val="-2"/>
          <w:sz w:val="22"/>
          <w:szCs w:val="22"/>
        </w:rPr>
      </w:pPr>
      <w:del w:id="25" w:author="Windows User" w:date="2021-10-12T14:01:00Z">
        <w:r w:rsidRPr="002B7DD7" w:rsidDel="006B4470">
          <w:rPr>
            <w:rFonts w:asciiTheme="minorHAnsi" w:eastAsia="Calibri" w:hAnsiTheme="minorHAnsi" w:cstheme="minorHAnsi"/>
            <w:spacing w:val="-2"/>
            <w:sz w:val="22"/>
            <w:szCs w:val="22"/>
          </w:rPr>
          <w:delText xml:space="preserve">Centrum Materiałów Polimerowych i Węglowych Polskiej Akademii Nauk, </w:delText>
        </w:r>
        <w:r w:rsidRPr="002B7DD7" w:rsidDel="006B4470">
          <w:rPr>
            <w:rFonts w:asciiTheme="minorHAnsi" w:eastAsia="Calibri" w:hAnsiTheme="minorHAnsi" w:cstheme="minorHAnsi"/>
            <w:spacing w:val="-2"/>
            <w:sz w:val="22"/>
            <w:szCs w:val="22"/>
          </w:rPr>
          <w:br/>
          <w:delText>ul. M. Curie-Skłodowskiej 34, 41-819 Zabrze </w:delText>
        </w:r>
      </w:del>
    </w:p>
    <w:p w14:paraId="52F4BA6D" w14:textId="42250DDA" w:rsidR="006C04D9" w:rsidDel="006B4470" w:rsidRDefault="006C04D9" w:rsidP="00F62171">
      <w:pPr>
        <w:pStyle w:val="Akapitzlist"/>
        <w:spacing w:before="120" w:after="120"/>
        <w:ind w:left="0"/>
        <w:rPr>
          <w:del w:id="26" w:author="Windows User" w:date="2021-10-12T14:01:00Z"/>
          <w:rFonts w:asciiTheme="minorHAnsi" w:eastAsia="Calibri" w:hAnsiTheme="minorHAnsi" w:cstheme="minorHAnsi"/>
          <w:sz w:val="22"/>
          <w:szCs w:val="22"/>
        </w:rPr>
      </w:pPr>
      <w:del w:id="27" w:author="Windows User" w:date="2021-10-12T14:01:00Z">
        <w:r w:rsidRPr="002B7DD7" w:rsidDel="006B4470">
          <w:rPr>
            <w:rFonts w:asciiTheme="minorHAnsi" w:eastAsia="Calibri" w:hAnsiTheme="minorHAnsi" w:cstheme="minorHAnsi"/>
            <w:sz w:val="22"/>
            <w:szCs w:val="22"/>
          </w:rPr>
          <w:delText>Tel. +48 32 271-60-77</w:delText>
        </w:r>
        <w:r w:rsidRPr="002B7DD7" w:rsidDel="006B4470">
          <w:rPr>
            <w:rFonts w:asciiTheme="minorHAnsi" w:eastAsia="Calibri" w:hAnsiTheme="minorHAnsi" w:cstheme="minorHAnsi"/>
            <w:sz w:val="22"/>
            <w:szCs w:val="22"/>
          </w:rPr>
          <w:br/>
          <w:delText>Fax +48 32 271-29-69</w:delText>
        </w:r>
      </w:del>
    </w:p>
    <w:p w14:paraId="7F128F10" w14:textId="229131F9" w:rsidR="00132BC8" w:rsidRPr="002B7DD7" w:rsidDel="006B4470" w:rsidRDefault="00132BC8" w:rsidP="00F62171">
      <w:pPr>
        <w:pStyle w:val="Akapitzlist"/>
        <w:spacing w:before="120" w:after="120"/>
        <w:ind w:left="0"/>
        <w:rPr>
          <w:del w:id="28" w:author="Windows User" w:date="2021-10-12T14:01:00Z"/>
          <w:rFonts w:asciiTheme="minorHAnsi" w:eastAsia="Calibri" w:hAnsiTheme="minorHAnsi" w:cstheme="minorHAnsi"/>
          <w:sz w:val="22"/>
          <w:szCs w:val="22"/>
        </w:rPr>
      </w:pPr>
    </w:p>
    <w:p w14:paraId="11A0BA9F" w14:textId="50194E8B" w:rsidR="00B461FB" w:rsidRPr="002B7DD7" w:rsidDel="006B4470" w:rsidRDefault="00F73687" w:rsidP="00B461FB">
      <w:pPr>
        <w:pStyle w:val="Nagwek11"/>
        <w:numPr>
          <w:ilvl w:val="0"/>
          <w:numId w:val="4"/>
        </w:numPr>
        <w:tabs>
          <w:tab w:val="left" w:pos="709"/>
        </w:tabs>
        <w:spacing w:before="120" w:after="120"/>
        <w:ind w:hanging="1004"/>
        <w:rPr>
          <w:del w:id="29" w:author="Windows User" w:date="2021-10-12T14:01:00Z"/>
          <w:rFonts w:asciiTheme="minorHAnsi" w:hAnsiTheme="minorHAnsi" w:cstheme="minorHAnsi"/>
          <w:sz w:val="22"/>
          <w:szCs w:val="22"/>
          <w:lang w:val="pl-PL"/>
        </w:rPr>
      </w:pPr>
      <w:del w:id="30" w:author="Windows User" w:date="2021-10-12T14:01:00Z">
        <w:r w:rsidRPr="002B7DD7" w:rsidDel="006B4470">
          <w:rPr>
            <w:rFonts w:asciiTheme="minorHAnsi" w:hAnsiTheme="minorHAnsi" w:cstheme="minorHAnsi"/>
            <w:sz w:val="22"/>
            <w:szCs w:val="22"/>
            <w:lang w:val="pl-PL"/>
          </w:rPr>
          <w:delText>Miejsce publikacji zapytania ofertowego</w:delText>
        </w:r>
      </w:del>
    </w:p>
    <w:p w14:paraId="5E242320" w14:textId="5A94E10C" w:rsidR="00F73687" w:rsidDel="006B4470" w:rsidRDefault="00F73687" w:rsidP="00F73687">
      <w:pPr>
        <w:suppressAutoHyphens/>
        <w:spacing w:before="120" w:after="120" w:line="240" w:lineRule="auto"/>
        <w:jc w:val="both"/>
        <w:rPr>
          <w:del w:id="31" w:author="Windows User" w:date="2021-10-12T14:01:00Z"/>
          <w:rFonts w:asciiTheme="minorHAnsi" w:hAnsiTheme="minorHAnsi" w:cstheme="minorHAnsi"/>
          <w:kern w:val="2"/>
          <w:lang w:eastAsia="pl-PL"/>
        </w:rPr>
      </w:pPr>
      <w:del w:id="32" w:author="Windows User" w:date="2021-10-12T14:01:00Z">
        <w:r w:rsidRPr="002B7DD7" w:rsidDel="006B4470">
          <w:rPr>
            <w:rFonts w:asciiTheme="minorHAnsi" w:hAnsiTheme="minorHAnsi" w:cstheme="minorHAnsi"/>
            <w:kern w:val="2"/>
            <w:lang w:eastAsia="pl-PL"/>
          </w:rPr>
          <w:delText xml:space="preserve">Zapytanie ofertowe na stronie internetowej CMPW PAN </w:delText>
        </w:r>
        <w:r w:rsidR="006B4470" w:rsidDel="006B4470">
          <w:fldChar w:fldCharType="begin"/>
        </w:r>
        <w:r w:rsidR="006B4470" w:rsidDel="006B4470">
          <w:delInstrText xml:space="preserve"> HYPERLINK "https://bip.cmpw-pan.edu.pl/" </w:delInstrText>
        </w:r>
        <w:r w:rsidR="006B4470" w:rsidDel="006B4470">
          <w:fldChar w:fldCharType="separate"/>
        </w:r>
        <w:r w:rsidR="00132BC8" w:rsidRPr="00445CC2" w:rsidDel="006B4470">
          <w:rPr>
            <w:rStyle w:val="Hipercze"/>
            <w:rFonts w:asciiTheme="minorHAnsi" w:hAnsiTheme="minorHAnsi" w:cstheme="minorHAnsi"/>
            <w:kern w:val="2"/>
            <w:lang w:eastAsia="pl-PL"/>
          </w:rPr>
          <w:delText>https://bip.cmpw-pan.edu.pl/</w:delText>
        </w:r>
        <w:r w:rsidR="006B4470" w:rsidDel="006B4470">
          <w:rPr>
            <w:rStyle w:val="Hipercze"/>
            <w:rFonts w:asciiTheme="minorHAnsi" w:hAnsiTheme="minorHAnsi" w:cstheme="minorHAnsi"/>
            <w:kern w:val="2"/>
            <w:lang w:eastAsia="pl-PL"/>
          </w:rPr>
          <w:fldChar w:fldCharType="end"/>
        </w:r>
      </w:del>
    </w:p>
    <w:p w14:paraId="6267A634" w14:textId="1C8A73C3" w:rsidR="00132BC8" w:rsidRPr="002B7DD7" w:rsidDel="006B4470" w:rsidRDefault="00132BC8" w:rsidP="00F73687">
      <w:pPr>
        <w:suppressAutoHyphens/>
        <w:spacing w:before="120" w:after="120" w:line="240" w:lineRule="auto"/>
        <w:jc w:val="both"/>
        <w:rPr>
          <w:del w:id="33" w:author="Windows User" w:date="2021-10-12T14:01:00Z"/>
          <w:rFonts w:asciiTheme="minorHAnsi" w:hAnsiTheme="minorHAnsi" w:cstheme="minorHAnsi"/>
          <w:kern w:val="2"/>
        </w:rPr>
      </w:pPr>
    </w:p>
    <w:p w14:paraId="2B6479C3" w14:textId="1E8F80C1" w:rsidR="006C04D9" w:rsidRPr="002B7DD7" w:rsidDel="006B4470" w:rsidRDefault="004B1EB0" w:rsidP="00B461FB">
      <w:pPr>
        <w:pStyle w:val="Nagwek11"/>
        <w:numPr>
          <w:ilvl w:val="0"/>
          <w:numId w:val="4"/>
        </w:numPr>
        <w:tabs>
          <w:tab w:val="left" w:pos="709"/>
        </w:tabs>
        <w:spacing w:before="120" w:after="120"/>
        <w:ind w:hanging="1004"/>
        <w:rPr>
          <w:del w:id="34" w:author="Windows User" w:date="2021-10-12T14:01:00Z"/>
          <w:rFonts w:asciiTheme="minorHAnsi" w:hAnsiTheme="minorHAnsi" w:cstheme="minorHAnsi"/>
          <w:sz w:val="22"/>
          <w:szCs w:val="22"/>
          <w:lang w:val="pl-PL"/>
        </w:rPr>
      </w:pPr>
      <w:del w:id="35" w:author="Windows User" w:date="2021-10-12T14:01:00Z">
        <w:r w:rsidRPr="002B7DD7" w:rsidDel="006B4470">
          <w:rPr>
            <w:rFonts w:asciiTheme="minorHAnsi" w:hAnsiTheme="minorHAnsi" w:cstheme="minorHAnsi"/>
            <w:sz w:val="22"/>
            <w:szCs w:val="22"/>
            <w:lang w:val="pl-PL"/>
          </w:rPr>
          <w:delText>Opis przedmiotu zamówienia</w:delText>
        </w:r>
      </w:del>
    </w:p>
    <w:p w14:paraId="48A00056" w14:textId="364BBFF8" w:rsidR="00EB5729" w:rsidRPr="002B7DD7" w:rsidDel="006B4470" w:rsidRDefault="00EE61AD" w:rsidP="00EB5729">
      <w:pPr>
        <w:pStyle w:val="Akapitzlist"/>
        <w:numPr>
          <w:ilvl w:val="1"/>
          <w:numId w:val="4"/>
        </w:numPr>
        <w:spacing w:after="120" w:line="25" w:lineRule="atLeast"/>
        <w:ind w:left="284" w:hanging="284"/>
        <w:jc w:val="both"/>
        <w:rPr>
          <w:del w:id="36" w:author="Windows User" w:date="2021-10-12T14:01:00Z"/>
          <w:rFonts w:asciiTheme="minorHAnsi" w:hAnsiTheme="minorHAnsi" w:cstheme="minorHAnsi"/>
          <w:sz w:val="22"/>
          <w:szCs w:val="22"/>
        </w:rPr>
      </w:pPr>
      <w:del w:id="37" w:author="Windows User" w:date="2021-10-12T14:01:00Z">
        <w:r w:rsidRPr="002B7DD7" w:rsidDel="006B4470">
          <w:rPr>
            <w:rFonts w:asciiTheme="minorHAnsi" w:hAnsiTheme="minorHAnsi" w:cstheme="minorHAnsi"/>
            <w:sz w:val="22"/>
            <w:szCs w:val="22"/>
          </w:rPr>
          <w:delText xml:space="preserve">Przedmiotem </w:delText>
        </w:r>
        <w:r w:rsidR="00EB5729" w:rsidRPr="002B7DD7" w:rsidDel="006B4470">
          <w:rPr>
            <w:rFonts w:asciiTheme="minorHAnsi" w:hAnsiTheme="minorHAnsi" w:cstheme="minorHAnsi"/>
            <w:sz w:val="22"/>
            <w:szCs w:val="22"/>
          </w:rPr>
          <w:delText xml:space="preserve">zamówienia jest dostawa </w:delText>
        </w:r>
        <w:r w:rsidR="00A8671D" w:rsidRPr="002B7DD7" w:rsidDel="006B4470">
          <w:rPr>
            <w:rFonts w:asciiTheme="minorHAnsi" w:hAnsiTheme="minorHAnsi" w:cstheme="minorHAnsi"/>
            <w:sz w:val="22"/>
            <w:szCs w:val="22"/>
          </w:rPr>
          <w:delText xml:space="preserve">dygestoriów i </w:delText>
        </w:r>
        <w:r w:rsidR="00F73687" w:rsidRPr="002B7DD7" w:rsidDel="006B4470">
          <w:rPr>
            <w:rFonts w:asciiTheme="minorHAnsi" w:hAnsiTheme="minorHAnsi" w:cstheme="minorHAnsi"/>
            <w:sz w:val="22"/>
            <w:szCs w:val="22"/>
          </w:rPr>
          <w:delText>mebli laboratoryjnych o podwyższonej klasie czystości</w:delText>
        </w:r>
        <w:r w:rsidR="008162A3" w:rsidRPr="002B7DD7" w:rsidDel="006B4470">
          <w:rPr>
            <w:rFonts w:asciiTheme="minorHAnsi" w:hAnsiTheme="minorHAnsi" w:cstheme="minorHAnsi"/>
            <w:sz w:val="22"/>
            <w:szCs w:val="22"/>
          </w:rPr>
          <w:delText xml:space="preserve"> z podziałem na zadania</w:delText>
        </w:r>
      </w:del>
    </w:p>
    <w:p w14:paraId="26E7A476" w14:textId="13106044" w:rsidR="00132BC8" w:rsidDel="006B4470" w:rsidRDefault="00132BC8" w:rsidP="00542B31">
      <w:pPr>
        <w:spacing w:before="120" w:after="120" w:line="240" w:lineRule="auto"/>
        <w:jc w:val="both"/>
        <w:rPr>
          <w:del w:id="38" w:author="Windows User" w:date="2021-10-12T14:01:00Z"/>
          <w:rFonts w:asciiTheme="minorHAnsi" w:hAnsiTheme="minorHAnsi" w:cstheme="minorHAnsi"/>
          <w:b/>
          <w:u w:val="single"/>
        </w:rPr>
      </w:pPr>
    </w:p>
    <w:p w14:paraId="674277C0" w14:textId="6B5F1438" w:rsidR="008162A3" w:rsidRPr="002B7DD7" w:rsidDel="006B4470" w:rsidRDefault="008162A3" w:rsidP="00542B31">
      <w:pPr>
        <w:spacing w:before="120" w:after="120" w:line="240" w:lineRule="auto"/>
        <w:jc w:val="both"/>
        <w:rPr>
          <w:del w:id="39" w:author="Windows User" w:date="2021-10-12T14:01:00Z"/>
          <w:rFonts w:asciiTheme="minorHAnsi" w:hAnsiTheme="minorHAnsi" w:cstheme="minorHAnsi"/>
          <w:b/>
          <w:u w:val="single"/>
        </w:rPr>
      </w:pPr>
      <w:del w:id="40" w:author="Windows User" w:date="2021-10-12T14:01:00Z">
        <w:r w:rsidRPr="002B7DD7" w:rsidDel="006B4470">
          <w:rPr>
            <w:rFonts w:asciiTheme="minorHAnsi" w:hAnsiTheme="minorHAnsi" w:cstheme="minorHAnsi"/>
            <w:b/>
            <w:u w:val="single"/>
          </w:rPr>
          <w:delText xml:space="preserve">Zadanie 1: Dygestorium -blat z </w:delText>
        </w:r>
        <w:r w:rsidR="00262009" w:rsidDel="006B4470">
          <w:rPr>
            <w:rFonts w:asciiTheme="minorHAnsi" w:hAnsiTheme="minorHAnsi" w:cstheme="minorHAnsi"/>
            <w:b/>
            <w:u w:val="single"/>
          </w:rPr>
          <w:delText>ceramiki</w:delText>
        </w:r>
      </w:del>
    </w:p>
    <w:p w14:paraId="3D39BC8F" w14:textId="00093796" w:rsidR="005B0F31" w:rsidRPr="002B7DD7" w:rsidDel="006B4470" w:rsidRDefault="005B0F31" w:rsidP="00542B31">
      <w:pPr>
        <w:spacing w:before="120" w:after="120" w:line="240" w:lineRule="auto"/>
        <w:jc w:val="both"/>
        <w:rPr>
          <w:del w:id="41" w:author="Windows User" w:date="2021-10-12T14:01:00Z"/>
          <w:rFonts w:asciiTheme="minorHAnsi" w:hAnsiTheme="minorHAnsi" w:cstheme="minorHAnsi"/>
          <w:b/>
        </w:rPr>
      </w:pPr>
      <w:del w:id="42" w:author="Windows User" w:date="2021-10-12T14:01:00Z">
        <w:r w:rsidRPr="002B7DD7" w:rsidDel="006B4470">
          <w:rPr>
            <w:rFonts w:asciiTheme="minorHAnsi" w:hAnsiTheme="minorHAnsi" w:cstheme="minorHAnsi"/>
            <w:b/>
          </w:rPr>
          <w:delText xml:space="preserve">Opis </w:delText>
        </w:r>
        <w:r w:rsidR="00A8671D" w:rsidRPr="002B7DD7" w:rsidDel="006B4470">
          <w:rPr>
            <w:rFonts w:asciiTheme="minorHAnsi" w:hAnsiTheme="minorHAnsi" w:cstheme="minorHAnsi"/>
            <w:b/>
          </w:rPr>
          <w:delText xml:space="preserve">dygestorium: </w:delText>
        </w:r>
      </w:del>
    </w:p>
    <w:p w14:paraId="07E3F5EE" w14:textId="28FDDC56" w:rsidR="002B7DD7" w:rsidRPr="002B7DD7" w:rsidDel="006B4470" w:rsidRDefault="002B7DD7" w:rsidP="002B7DD7">
      <w:pPr>
        <w:pStyle w:val="Akapitzlist"/>
        <w:numPr>
          <w:ilvl w:val="0"/>
          <w:numId w:val="48"/>
        </w:numPr>
        <w:autoSpaceDE w:val="0"/>
        <w:rPr>
          <w:del w:id="43" w:author="Windows User" w:date="2021-10-12T14:01:00Z"/>
          <w:rFonts w:asciiTheme="minorHAnsi" w:hAnsiTheme="minorHAnsi" w:cstheme="minorHAnsi"/>
          <w:color w:val="000000"/>
          <w:sz w:val="22"/>
          <w:szCs w:val="22"/>
        </w:rPr>
      </w:pPr>
      <w:del w:id="44" w:author="Windows User" w:date="2021-10-12T14:01:00Z">
        <w:r w:rsidRPr="002B7DD7" w:rsidDel="006B4470">
          <w:rPr>
            <w:rFonts w:asciiTheme="minorHAnsi" w:hAnsiTheme="minorHAnsi" w:cstheme="minorHAnsi"/>
            <w:color w:val="000000"/>
            <w:sz w:val="22"/>
            <w:szCs w:val="22"/>
          </w:rPr>
          <w:delText xml:space="preserve">Dygestorium  laboratoryjne </w:delText>
        </w:r>
        <w:r w:rsidRPr="002B7DD7" w:rsidDel="006B4470">
          <w:rPr>
            <w:rFonts w:asciiTheme="minorHAnsi" w:hAnsiTheme="minorHAnsi" w:cstheme="minorHAnsi"/>
            <w:color w:val="000000"/>
            <w:sz w:val="22"/>
            <w:szCs w:val="22"/>
            <w:u w:val="single"/>
          </w:rPr>
          <w:delText xml:space="preserve">wym. zewn. </w:delText>
        </w:r>
        <w:r w:rsidRPr="002B7DD7" w:rsidDel="006B4470">
          <w:rPr>
            <w:rFonts w:asciiTheme="minorHAnsi" w:hAnsiTheme="minorHAnsi" w:cstheme="minorHAnsi"/>
            <w:color w:val="000000"/>
            <w:sz w:val="22"/>
            <w:szCs w:val="22"/>
          </w:rPr>
          <w:delText xml:space="preserve">1200x900x2100mm </w:delText>
        </w:r>
      </w:del>
    </w:p>
    <w:p w14:paraId="4F5E6E12" w14:textId="01A03A0D" w:rsidR="002B7DD7" w:rsidRPr="002B7DD7" w:rsidDel="006B4470" w:rsidRDefault="002B7DD7" w:rsidP="002B7DD7">
      <w:pPr>
        <w:pStyle w:val="Akapitzlist"/>
        <w:numPr>
          <w:ilvl w:val="0"/>
          <w:numId w:val="48"/>
        </w:numPr>
        <w:autoSpaceDE w:val="0"/>
        <w:rPr>
          <w:del w:id="45" w:author="Windows User" w:date="2021-10-12T14:01:00Z"/>
          <w:rFonts w:asciiTheme="minorHAnsi" w:hAnsiTheme="minorHAnsi" w:cstheme="minorHAnsi"/>
          <w:color w:val="000000"/>
          <w:sz w:val="22"/>
          <w:szCs w:val="22"/>
        </w:rPr>
      </w:pPr>
      <w:del w:id="46" w:author="Windows User" w:date="2021-10-12T14:01:00Z">
        <w:r w:rsidRPr="002B7DD7" w:rsidDel="006B4470">
          <w:rPr>
            <w:rFonts w:asciiTheme="minorHAnsi" w:hAnsiTheme="minorHAnsi" w:cstheme="minorHAnsi"/>
            <w:color w:val="000000"/>
            <w:sz w:val="22"/>
            <w:szCs w:val="22"/>
          </w:rPr>
          <w:delText>(dł. x gł. x wys. ) wysokość maksymalna przy otwartym oknie 2500mm</w:delText>
        </w:r>
      </w:del>
    </w:p>
    <w:p w14:paraId="5BA3D539" w14:textId="349E5883" w:rsidR="002B7DD7" w:rsidRPr="002B7DD7" w:rsidDel="006B4470" w:rsidRDefault="002B7DD7" w:rsidP="002B7DD7">
      <w:pPr>
        <w:pStyle w:val="Akapitzlist"/>
        <w:numPr>
          <w:ilvl w:val="0"/>
          <w:numId w:val="48"/>
        </w:numPr>
        <w:suppressAutoHyphens/>
        <w:autoSpaceDE w:val="0"/>
        <w:rPr>
          <w:del w:id="47" w:author="Windows User" w:date="2021-10-12T14:01:00Z"/>
          <w:rFonts w:asciiTheme="minorHAnsi" w:hAnsiTheme="minorHAnsi" w:cstheme="minorHAnsi"/>
          <w:color w:val="000000"/>
          <w:sz w:val="22"/>
          <w:szCs w:val="22"/>
          <w:lang w:eastAsia="ar-SA"/>
        </w:rPr>
      </w:pPr>
      <w:del w:id="48" w:author="Windows User" w:date="2021-10-12T14:01:00Z">
        <w:r w:rsidRPr="002B7DD7" w:rsidDel="006B4470">
          <w:rPr>
            <w:rFonts w:asciiTheme="minorHAnsi" w:hAnsiTheme="minorHAnsi" w:cstheme="minorHAnsi"/>
            <w:color w:val="000000"/>
            <w:sz w:val="22"/>
            <w:szCs w:val="22"/>
            <w:lang w:eastAsia="ar-SA"/>
          </w:rPr>
          <w:delText>Blat chemoodporny, wykonany z litej ceramiki technicznej LCT na podkładzie z podniesionym dookoła obrzeżem, wykonanym z kształtek ceramicznych. Blat o najwyższej odporności chemicznej (poza HF)</w:delText>
        </w:r>
      </w:del>
    </w:p>
    <w:p w14:paraId="3737DF52" w14:textId="5B46D3EE" w:rsidR="002B7DD7" w:rsidRPr="002B7DD7" w:rsidDel="006B4470" w:rsidRDefault="002B7DD7" w:rsidP="002B7DD7">
      <w:pPr>
        <w:pStyle w:val="Akapitzlist"/>
        <w:numPr>
          <w:ilvl w:val="0"/>
          <w:numId w:val="48"/>
        </w:numPr>
        <w:autoSpaceDE w:val="0"/>
        <w:rPr>
          <w:del w:id="49" w:author="Windows User" w:date="2021-10-12T14:01:00Z"/>
          <w:rFonts w:asciiTheme="minorHAnsi" w:hAnsiTheme="minorHAnsi" w:cstheme="minorHAnsi"/>
          <w:bCs/>
          <w:color w:val="000000"/>
          <w:sz w:val="22"/>
          <w:szCs w:val="22"/>
        </w:rPr>
      </w:pPr>
      <w:del w:id="50" w:author="Windows User" w:date="2021-10-12T14:01:00Z">
        <w:r w:rsidRPr="002B7DD7" w:rsidDel="006B4470">
          <w:rPr>
            <w:rFonts w:asciiTheme="minorHAnsi" w:hAnsiTheme="minorHAnsi" w:cstheme="minorHAnsi"/>
            <w:color w:val="000000"/>
            <w:sz w:val="22"/>
            <w:szCs w:val="22"/>
          </w:rPr>
          <w:delText xml:space="preserve">Głębokość robocza blatu 700mm, długość 1100mm, </w:delText>
        </w:r>
        <w:r w:rsidRPr="002B7DD7" w:rsidDel="006B4470">
          <w:rPr>
            <w:rFonts w:asciiTheme="minorHAnsi" w:hAnsiTheme="minorHAnsi" w:cstheme="minorHAnsi"/>
            <w:bCs/>
            <w:sz w:val="22"/>
            <w:szCs w:val="22"/>
          </w:rPr>
          <w:delText>blat usytuowany na wysokości 900mm od posadzki.</w:delText>
        </w:r>
      </w:del>
    </w:p>
    <w:p w14:paraId="757F310A" w14:textId="292976BB" w:rsidR="002B7DD7" w:rsidRPr="002B7DD7" w:rsidDel="006B4470" w:rsidRDefault="002B7DD7" w:rsidP="002B7DD7">
      <w:pPr>
        <w:pStyle w:val="Akapitzlist"/>
        <w:numPr>
          <w:ilvl w:val="0"/>
          <w:numId w:val="48"/>
        </w:numPr>
        <w:suppressAutoHyphens/>
        <w:autoSpaceDE w:val="0"/>
        <w:rPr>
          <w:del w:id="51" w:author="Windows User" w:date="2021-10-12T14:01:00Z"/>
          <w:rFonts w:asciiTheme="minorHAnsi" w:hAnsiTheme="minorHAnsi" w:cstheme="minorHAnsi"/>
          <w:b/>
          <w:sz w:val="22"/>
          <w:szCs w:val="22"/>
          <w:lang w:eastAsia="ar-SA"/>
        </w:rPr>
      </w:pPr>
      <w:del w:id="52"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4D893D29" w14:textId="069884E3" w:rsidR="002B7DD7" w:rsidRPr="002B7DD7" w:rsidDel="006B4470" w:rsidRDefault="002B7DD7" w:rsidP="002B7DD7">
      <w:pPr>
        <w:pStyle w:val="Akapitzlist"/>
        <w:numPr>
          <w:ilvl w:val="0"/>
          <w:numId w:val="48"/>
        </w:numPr>
        <w:autoSpaceDE w:val="0"/>
        <w:rPr>
          <w:del w:id="53" w:author="Windows User" w:date="2021-10-12T14:01:00Z"/>
          <w:rFonts w:asciiTheme="minorHAnsi" w:hAnsiTheme="minorHAnsi" w:cstheme="minorHAnsi"/>
          <w:bCs/>
          <w:color w:val="000000"/>
          <w:sz w:val="22"/>
          <w:szCs w:val="22"/>
        </w:rPr>
      </w:pPr>
      <w:del w:id="54" w:author="Windows User" w:date="2021-10-12T14:01:00Z">
        <w:r w:rsidRPr="002B7DD7" w:rsidDel="006B4470">
          <w:rPr>
            <w:rFonts w:asciiTheme="minorHAnsi" w:hAnsiTheme="minorHAnsi" w:cstheme="minorHAnsi"/>
            <w:bCs/>
            <w:color w:val="000000"/>
            <w:sz w:val="22"/>
            <w:szCs w:val="22"/>
          </w:rPr>
          <w:delText xml:space="preserve">Komora robocza (manipulacyjna) metalowa pełna malowana proszkowo farbą epoksydową, od frontu okno na przeciwwagach (szkło hartowane bezpieczne)    </w:delText>
        </w:r>
        <w:r w:rsidRPr="002B7DD7" w:rsidDel="006B4470">
          <w:rPr>
            <w:rFonts w:asciiTheme="minorHAnsi" w:hAnsiTheme="minorHAnsi" w:cstheme="minorHAnsi"/>
            <w:bCs/>
            <w:color w:val="000000"/>
            <w:sz w:val="22"/>
            <w:szCs w:val="22"/>
            <w:u w:val="single"/>
          </w:rPr>
          <w:delText>lub boki komory przeszklone !</w:delText>
        </w:r>
        <w:r w:rsidRPr="002B7DD7" w:rsidDel="006B4470">
          <w:rPr>
            <w:rFonts w:asciiTheme="minorHAnsi" w:hAnsiTheme="minorHAnsi" w:cstheme="minorHAnsi"/>
            <w:bCs/>
            <w:color w:val="000000"/>
            <w:sz w:val="22"/>
            <w:szCs w:val="22"/>
          </w:rPr>
          <w:delText xml:space="preserve"> </w:delText>
        </w:r>
      </w:del>
    </w:p>
    <w:p w14:paraId="79E8F951" w14:textId="30053183" w:rsidR="002B7DD7" w:rsidRPr="002B7DD7" w:rsidDel="006B4470" w:rsidRDefault="002B7DD7" w:rsidP="002B7DD7">
      <w:pPr>
        <w:pStyle w:val="Akapitzlist"/>
        <w:numPr>
          <w:ilvl w:val="0"/>
          <w:numId w:val="48"/>
        </w:numPr>
        <w:suppressAutoHyphens/>
        <w:autoSpaceDE w:val="0"/>
        <w:rPr>
          <w:del w:id="55" w:author="Windows User" w:date="2021-10-12T14:01:00Z"/>
          <w:rFonts w:asciiTheme="minorHAnsi" w:hAnsiTheme="minorHAnsi" w:cstheme="minorHAnsi"/>
          <w:sz w:val="22"/>
          <w:szCs w:val="22"/>
          <w:lang w:eastAsia="ar-SA"/>
        </w:rPr>
      </w:pPr>
      <w:del w:id="56"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79B19840" w14:textId="613B6C52" w:rsidR="002B7DD7" w:rsidRPr="002B7DD7" w:rsidDel="006B4470" w:rsidRDefault="002B7DD7" w:rsidP="002B7DD7">
      <w:pPr>
        <w:pStyle w:val="Akapitzlist"/>
        <w:numPr>
          <w:ilvl w:val="0"/>
          <w:numId w:val="48"/>
        </w:numPr>
        <w:suppressAutoHyphens/>
        <w:autoSpaceDE w:val="0"/>
        <w:rPr>
          <w:del w:id="57" w:author="Windows User" w:date="2021-10-12T14:01:00Z"/>
          <w:rFonts w:asciiTheme="minorHAnsi" w:hAnsiTheme="minorHAnsi" w:cstheme="minorHAnsi"/>
          <w:sz w:val="22"/>
          <w:szCs w:val="22"/>
          <w:lang w:eastAsia="ar-SA"/>
        </w:rPr>
      </w:pPr>
      <w:del w:id="58"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2D2ACAF5" w14:textId="7A522458" w:rsidR="002B7DD7" w:rsidRPr="002B7DD7" w:rsidDel="006B4470" w:rsidRDefault="002B7DD7" w:rsidP="002B7DD7">
      <w:pPr>
        <w:pStyle w:val="Akapitzlist"/>
        <w:numPr>
          <w:ilvl w:val="0"/>
          <w:numId w:val="48"/>
        </w:numPr>
        <w:suppressAutoHyphens/>
        <w:autoSpaceDE w:val="0"/>
        <w:rPr>
          <w:del w:id="59" w:author="Windows User" w:date="2021-10-12T14:01:00Z"/>
          <w:rFonts w:asciiTheme="minorHAnsi" w:hAnsiTheme="minorHAnsi" w:cstheme="minorHAnsi"/>
          <w:sz w:val="22"/>
          <w:szCs w:val="22"/>
          <w:lang w:eastAsia="ar-SA"/>
        </w:rPr>
      </w:pPr>
      <w:del w:id="60"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1AA82163" w14:textId="16FC1CC9" w:rsidR="002B7DD7" w:rsidRPr="002B7DD7" w:rsidDel="006B4470" w:rsidRDefault="002B7DD7" w:rsidP="002B7DD7">
      <w:pPr>
        <w:pStyle w:val="Akapitzlist"/>
        <w:numPr>
          <w:ilvl w:val="0"/>
          <w:numId w:val="48"/>
        </w:numPr>
        <w:suppressAutoHyphens/>
        <w:autoSpaceDE w:val="0"/>
        <w:rPr>
          <w:del w:id="61" w:author="Windows User" w:date="2021-10-12T14:01:00Z"/>
          <w:rFonts w:asciiTheme="minorHAnsi" w:hAnsiTheme="minorHAnsi" w:cstheme="minorHAnsi"/>
          <w:sz w:val="22"/>
          <w:szCs w:val="22"/>
          <w:lang w:eastAsia="ar-SA"/>
        </w:rPr>
      </w:pPr>
      <w:del w:id="62"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stali, nierdzewnej OH18N9 Inox .</w:delText>
        </w:r>
      </w:del>
    </w:p>
    <w:p w14:paraId="37D92E77" w14:textId="68945BFC" w:rsidR="002B7DD7" w:rsidRPr="00132BC8" w:rsidDel="006B4470" w:rsidRDefault="002B7DD7" w:rsidP="00132BC8">
      <w:pPr>
        <w:pStyle w:val="Akapitzlist"/>
        <w:numPr>
          <w:ilvl w:val="0"/>
          <w:numId w:val="48"/>
        </w:numPr>
        <w:jc w:val="both"/>
        <w:rPr>
          <w:del w:id="63" w:author="Windows User" w:date="2021-10-12T14:01:00Z"/>
          <w:rFonts w:asciiTheme="minorHAnsi" w:hAnsiTheme="minorHAnsi" w:cstheme="minorHAnsi"/>
          <w:sz w:val="22"/>
          <w:szCs w:val="22"/>
        </w:rPr>
      </w:pPr>
      <w:del w:id="64" w:author="Windows User" w:date="2021-10-12T14:01:00Z">
        <w:r w:rsidRPr="002B7DD7" w:rsidDel="006B4470">
          <w:rPr>
            <w:rFonts w:asciiTheme="minorHAnsi" w:hAnsiTheme="minorHAnsi" w:cstheme="minorHAnsi"/>
            <w:sz w:val="22"/>
            <w:szCs w:val="22"/>
          </w:rPr>
          <w:delText>Wylot kanału wentylacyjnego Ø 200mm, długość dołączonego giętkiego przewodu podłączeniowego spiro 1500mm (1,5mb)</w:delText>
        </w:r>
      </w:del>
    </w:p>
    <w:p w14:paraId="21D85C61" w14:textId="205A3698" w:rsidR="002B7DD7" w:rsidRPr="002B7DD7" w:rsidDel="006B4470" w:rsidRDefault="002B7DD7" w:rsidP="002B7DD7">
      <w:pPr>
        <w:pStyle w:val="Akapitzlist"/>
        <w:numPr>
          <w:ilvl w:val="0"/>
          <w:numId w:val="48"/>
        </w:numPr>
        <w:suppressAutoHyphens/>
        <w:autoSpaceDE w:val="0"/>
        <w:rPr>
          <w:del w:id="65" w:author="Windows User" w:date="2021-10-12T14:01:00Z"/>
          <w:rFonts w:asciiTheme="minorHAnsi" w:hAnsiTheme="minorHAnsi" w:cstheme="minorHAnsi"/>
          <w:color w:val="000000"/>
          <w:sz w:val="22"/>
          <w:szCs w:val="22"/>
          <w:u w:val="single"/>
          <w:lang w:eastAsia="ar-SA"/>
        </w:rPr>
      </w:pPr>
      <w:del w:id="66"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1C26DFBB" w14:textId="3FED39AA" w:rsidR="00432917" w:rsidRPr="002B7DD7" w:rsidDel="006B4470" w:rsidRDefault="00432917" w:rsidP="00432917">
      <w:pPr>
        <w:pStyle w:val="Akapitzlist"/>
        <w:suppressAutoHyphens/>
        <w:autoSpaceDE w:val="0"/>
        <w:ind w:left="720"/>
        <w:rPr>
          <w:del w:id="67" w:author="Windows User" w:date="2021-10-12T14:01:00Z"/>
          <w:rFonts w:asciiTheme="minorHAnsi" w:hAnsiTheme="minorHAnsi" w:cstheme="minorHAnsi"/>
          <w:color w:val="000000"/>
          <w:sz w:val="22"/>
          <w:szCs w:val="22"/>
          <w:u w:val="single"/>
          <w:lang w:eastAsia="ar-SA"/>
        </w:rPr>
      </w:pPr>
    </w:p>
    <w:p w14:paraId="1A61B78B" w14:textId="2EF9A04C" w:rsidR="002528EC" w:rsidRPr="002B7DD7" w:rsidDel="006B4470" w:rsidRDefault="002528EC" w:rsidP="00E60144">
      <w:pPr>
        <w:pStyle w:val="Akapitzlist"/>
        <w:numPr>
          <w:ilvl w:val="0"/>
          <w:numId w:val="27"/>
        </w:numPr>
        <w:suppressAutoHyphens/>
        <w:autoSpaceDE w:val="0"/>
        <w:rPr>
          <w:del w:id="68" w:author="Windows User" w:date="2021-10-12T14:01:00Z"/>
          <w:rFonts w:asciiTheme="minorHAnsi" w:hAnsiTheme="minorHAnsi" w:cstheme="minorHAnsi"/>
          <w:color w:val="000000"/>
          <w:sz w:val="22"/>
          <w:szCs w:val="22"/>
          <w:lang w:eastAsia="ar-SA"/>
        </w:rPr>
      </w:pPr>
      <w:del w:id="69"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31CB0239" w14:textId="14BD9FA2" w:rsidR="002528EC" w:rsidRPr="002B7DD7" w:rsidDel="006B4470" w:rsidRDefault="002528EC" w:rsidP="003B7B14">
      <w:pPr>
        <w:suppressAutoHyphens/>
        <w:autoSpaceDE w:val="0"/>
        <w:spacing w:after="0" w:line="240" w:lineRule="auto"/>
        <w:ind w:left="709"/>
        <w:rPr>
          <w:del w:id="70" w:author="Windows User" w:date="2021-10-12T14:01:00Z"/>
          <w:rFonts w:asciiTheme="minorHAnsi" w:eastAsia="Times New Roman" w:hAnsiTheme="minorHAnsi" w:cstheme="minorHAnsi"/>
          <w:color w:val="000000"/>
          <w:lang w:eastAsia="ar-SA"/>
        </w:rPr>
      </w:pPr>
      <w:del w:id="71"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54211D6C" w14:textId="5F64549B" w:rsidR="002528EC" w:rsidRPr="002B7DD7" w:rsidDel="006B4470" w:rsidRDefault="002528EC" w:rsidP="003B7B14">
      <w:pPr>
        <w:suppressAutoHyphens/>
        <w:autoSpaceDE w:val="0"/>
        <w:spacing w:after="0" w:line="240" w:lineRule="auto"/>
        <w:ind w:left="709"/>
        <w:rPr>
          <w:del w:id="72" w:author="Windows User" w:date="2021-10-12T14:01:00Z"/>
          <w:rFonts w:asciiTheme="minorHAnsi" w:eastAsia="Times New Roman" w:hAnsiTheme="minorHAnsi" w:cstheme="minorHAnsi"/>
          <w:lang w:eastAsia="ar-SA"/>
        </w:rPr>
      </w:pPr>
      <w:del w:id="73"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15729479" w14:textId="775CCB0D" w:rsidR="002528EC" w:rsidRPr="002B7DD7" w:rsidDel="006B4470" w:rsidRDefault="002528EC" w:rsidP="003B7B14">
      <w:pPr>
        <w:suppressAutoHyphens/>
        <w:autoSpaceDE w:val="0"/>
        <w:spacing w:after="0" w:line="240" w:lineRule="auto"/>
        <w:ind w:left="709"/>
        <w:rPr>
          <w:del w:id="74" w:author="Windows User" w:date="2021-10-12T14:01:00Z"/>
          <w:rFonts w:asciiTheme="minorHAnsi" w:eastAsia="Times New Roman" w:hAnsiTheme="minorHAnsi" w:cstheme="minorHAnsi"/>
          <w:lang w:eastAsia="ar-SA"/>
        </w:rPr>
      </w:pPr>
      <w:del w:id="75"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67B6B06F" w14:textId="52012B39" w:rsidR="002528EC" w:rsidRPr="002B7DD7" w:rsidDel="006B4470" w:rsidRDefault="002528EC" w:rsidP="003B7B14">
      <w:pPr>
        <w:suppressAutoHyphens/>
        <w:autoSpaceDE w:val="0"/>
        <w:spacing w:after="0" w:line="240" w:lineRule="auto"/>
        <w:ind w:left="709"/>
        <w:rPr>
          <w:del w:id="76" w:author="Windows User" w:date="2021-10-12T14:01:00Z"/>
          <w:rFonts w:asciiTheme="minorHAnsi" w:eastAsia="Times New Roman" w:hAnsiTheme="minorHAnsi" w:cstheme="minorHAnsi"/>
          <w:color w:val="000000"/>
          <w:lang w:eastAsia="ar-SA"/>
        </w:rPr>
      </w:pPr>
      <w:del w:id="77" w:author="Windows User" w:date="2021-10-12T14:01:00Z">
        <w:r w:rsidRPr="002B7DD7" w:rsidDel="006B4470">
          <w:rPr>
            <w:rFonts w:asciiTheme="minorHAnsi" w:eastAsia="Times New Roman" w:hAnsiTheme="minorHAnsi" w:cstheme="minorHAnsi"/>
            <w:lang w:eastAsia="ar-SA"/>
          </w:rPr>
          <w:delText>- 1x zle</w:delText>
        </w:r>
        <w:r w:rsidR="003B7B14" w:rsidRPr="002B7DD7" w:rsidDel="006B4470">
          <w:rPr>
            <w:rFonts w:asciiTheme="minorHAnsi" w:eastAsia="Times New Roman" w:hAnsiTheme="minorHAnsi" w:cstheme="minorHAnsi"/>
            <w:lang w:eastAsia="ar-SA"/>
          </w:rPr>
          <w:delText>w</w:delText>
        </w:r>
        <w:r w:rsidRPr="002B7DD7" w:rsidDel="006B4470">
          <w:rPr>
            <w:rFonts w:asciiTheme="minorHAnsi" w:eastAsia="Times New Roman" w:hAnsiTheme="minorHAnsi" w:cstheme="minorHAnsi"/>
            <w:lang w:eastAsia="ar-SA"/>
          </w:rPr>
          <w:delText xml:space="preserve">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montowany w prawej tylnej</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części poziomo na blacie</w:delText>
        </w:r>
        <w:r w:rsidR="003B7B14" w:rsidRPr="002B7DD7" w:rsidDel="006B4470">
          <w:rPr>
            <w:rFonts w:asciiTheme="minorHAnsi" w:eastAsia="Times New Roman" w:hAnsiTheme="minorHAnsi" w:cstheme="minorHAnsi"/>
            <w:color w:val="000000"/>
            <w:lang w:eastAsia="ar-SA"/>
          </w:rPr>
          <w:delText xml:space="preserve">    </w:delText>
        </w:r>
        <w:r w:rsidR="00BD2E3D"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69B814A" w14:textId="0B93F98B" w:rsidR="002528EC" w:rsidRPr="002B7DD7" w:rsidDel="006B4470" w:rsidRDefault="002528EC" w:rsidP="003B7B14">
      <w:pPr>
        <w:suppressAutoHyphens/>
        <w:autoSpaceDE w:val="0"/>
        <w:spacing w:after="0" w:line="240" w:lineRule="auto"/>
        <w:ind w:left="709"/>
        <w:rPr>
          <w:del w:id="78" w:author="Windows User" w:date="2021-10-12T14:01:00Z"/>
          <w:rFonts w:asciiTheme="minorHAnsi" w:eastAsia="Times New Roman" w:hAnsiTheme="minorHAnsi" w:cstheme="minorHAnsi"/>
          <w:lang w:eastAsia="ar-SA"/>
        </w:rPr>
      </w:pPr>
      <w:del w:id="79"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76BBF475" w14:textId="35F16A44" w:rsidR="002528EC" w:rsidRPr="002B7DD7" w:rsidDel="006B4470" w:rsidRDefault="002528EC" w:rsidP="003B7B14">
      <w:pPr>
        <w:autoSpaceDE w:val="0"/>
        <w:spacing w:after="0" w:line="240" w:lineRule="auto"/>
        <w:ind w:left="709"/>
        <w:rPr>
          <w:del w:id="80" w:author="Windows User" w:date="2021-10-12T14:01:00Z"/>
          <w:rFonts w:asciiTheme="minorHAnsi" w:eastAsia="Times New Roman" w:hAnsiTheme="minorHAnsi" w:cstheme="minorHAnsi"/>
          <w:lang w:eastAsia="ar-SA"/>
        </w:rPr>
      </w:pPr>
      <w:del w:id="81" w:author="Windows User" w:date="2021-10-12T14:01:00Z">
        <w:r w:rsidRPr="002B7DD7" w:rsidDel="006B4470">
          <w:rPr>
            <w:rFonts w:asciiTheme="minorHAnsi" w:eastAsia="Times New Roman" w:hAnsiTheme="minorHAnsi" w:cstheme="minorHAnsi"/>
            <w:lang w:eastAsia="ar-SA"/>
          </w:rPr>
          <w:delText>- lampa ośw</w:delText>
        </w:r>
        <w:r w:rsidR="003B7B14" w:rsidRPr="002B7DD7" w:rsidDel="006B4470">
          <w:rPr>
            <w:rFonts w:asciiTheme="minorHAnsi" w:eastAsia="Times New Roman" w:hAnsiTheme="minorHAnsi" w:cstheme="minorHAnsi"/>
            <w:lang w:eastAsia="ar-SA"/>
          </w:rPr>
          <w:delText xml:space="preserve">ietleniowa </w:delText>
        </w:r>
        <w:r w:rsidRPr="002B7DD7" w:rsidDel="006B4470">
          <w:rPr>
            <w:rFonts w:asciiTheme="minorHAnsi" w:eastAsia="Times New Roman" w:hAnsiTheme="minorHAnsi" w:cstheme="minorHAnsi"/>
            <w:lang w:eastAsia="ar-SA"/>
          </w:rPr>
          <w:delText xml:space="preserve"> LED klasy IP-65 (hermetyczna) montowana poza komorą</w:delText>
        </w:r>
      </w:del>
    </w:p>
    <w:p w14:paraId="239E2105" w14:textId="0FA98F7F" w:rsidR="002528EC" w:rsidRPr="002B7DD7" w:rsidDel="006B4470" w:rsidRDefault="002528EC" w:rsidP="003B7B14">
      <w:pPr>
        <w:suppressAutoHyphens/>
        <w:autoSpaceDE w:val="0"/>
        <w:spacing w:after="0" w:line="240" w:lineRule="auto"/>
        <w:ind w:left="709"/>
        <w:rPr>
          <w:del w:id="82" w:author="Windows User" w:date="2021-10-12T14:01:00Z"/>
          <w:rFonts w:asciiTheme="minorHAnsi" w:eastAsia="Times New Roman" w:hAnsiTheme="minorHAnsi" w:cstheme="minorHAnsi"/>
          <w:lang w:eastAsia="ar-SA"/>
        </w:rPr>
      </w:pPr>
      <w:del w:id="83"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046581AE" w14:textId="28324F05" w:rsidR="002528EC" w:rsidRPr="002B7DD7" w:rsidDel="006B4470" w:rsidRDefault="002528EC" w:rsidP="003B7B14">
      <w:pPr>
        <w:suppressAutoHyphens/>
        <w:autoSpaceDE w:val="0"/>
        <w:spacing w:after="0" w:line="240" w:lineRule="auto"/>
        <w:ind w:left="709"/>
        <w:rPr>
          <w:del w:id="84" w:author="Windows User" w:date="2021-10-12T14:01:00Z"/>
          <w:rFonts w:asciiTheme="minorHAnsi" w:eastAsia="Times New Roman" w:hAnsiTheme="minorHAnsi" w:cstheme="minorHAnsi"/>
          <w:color w:val="000000"/>
          <w:lang w:eastAsia="ar-SA"/>
        </w:rPr>
      </w:pPr>
      <w:del w:id="85"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okno na przeciwwagach – okienny system pozwalający na</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ustawieniu okna w dowolnym</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położeniu /góra-dół/  i zapobiegający</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 xml:space="preserve">niekontrolowanemu opadnięciu okna, zawieszone na podwójnym układzie linek kwasoodpornych w oplocie z chemoodpornego tworzywa. </w:delText>
        </w:r>
      </w:del>
    </w:p>
    <w:p w14:paraId="452CA0EA" w14:textId="43036023" w:rsidR="002528EC" w:rsidRPr="002B7DD7" w:rsidDel="006B4470" w:rsidRDefault="002528EC" w:rsidP="003B7B14">
      <w:pPr>
        <w:suppressAutoHyphens/>
        <w:autoSpaceDE w:val="0"/>
        <w:spacing w:after="0" w:line="240" w:lineRule="auto"/>
        <w:ind w:left="709"/>
        <w:rPr>
          <w:del w:id="86" w:author="Windows User" w:date="2021-10-12T14:01:00Z"/>
          <w:rFonts w:asciiTheme="minorHAnsi" w:eastAsia="Times New Roman" w:hAnsiTheme="minorHAnsi" w:cstheme="minorHAnsi"/>
          <w:color w:val="000000"/>
          <w:lang w:eastAsia="ar-SA"/>
        </w:rPr>
      </w:pPr>
      <w:del w:id="87"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C260D65" w14:textId="58E8727E" w:rsidR="002528EC" w:rsidRPr="002B7DD7" w:rsidDel="006B4470" w:rsidRDefault="002528EC" w:rsidP="003B7B14">
      <w:pPr>
        <w:suppressAutoHyphens/>
        <w:autoSpaceDE w:val="0"/>
        <w:spacing w:after="0" w:line="240" w:lineRule="auto"/>
        <w:ind w:left="709"/>
        <w:rPr>
          <w:del w:id="88" w:author="Windows User" w:date="2021-10-12T14:01:00Z"/>
          <w:rFonts w:asciiTheme="minorHAnsi" w:eastAsia="Times New Roman" w:hAnsiTheme="minorHAnsi" w:cstheme="minorHAnsi"/>
          <w:color w:val="000000"/>
          <w:shd w:val="clear" w:color="auto" w:fill="FFFFFF"/>
          <w:lang w:eastAsia="ar-SA"/>
        </w:rPr>
      </w:pPr>
      <w:del w:id="89"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3ADCB41C" w14:textId="6F039DC9" w:rsidR="002528EC" w:rsidRPr="002B7DD7" w:rsidDel="006B4470" w:rsidRDefault="002528EC" w:rsidP="003B7B14">
      <w:pPr>
        <w:suppressAutoHyphens/>
        <w:autoSpaceDE w:val="0"/>
        <w:spacing w:after="0" w:line="240" w:lineRule="auto"/>
        <w:ind w:left="709"/>
        <w:rPr>
          <w:del w:id="90" w:author="Windows User" w:date="2021-10-12T14:01:00Z"/>
          <w:rFonts w:asciiTheme="minorHAnsi" w:eastAsia="Times New Roman" w:hAnsiTheme="minorHAnsi" w:cstheme="minorHAnsi"/>
          <w:color w:val="000000"/>
          <w:shd w:val="clear" w:color="auto" w:fill="FFFFFF"/>
          <w:lang w:eastAsia="ar-SA"/>
        </w:rPr>
      </w:pPr>
      <w:del w:id="91"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w:delText>
        </w:r>
        <w:r w:rsidR="003B7B14" w:rsidRPr="002B7DD7" w:rsidDel="006B4470">
          <w:rPr>
            <w:rFonts w:asciiTheme="minorHAnsi" w:eastAsia="Times New Roman" w:hAnsiTheme="minorHAnsi" w:cstheme="minorHAnsi"/>
            <w:color w:val="000000"/>
            <w:shd w:val="clear" w:color="auto" w:fill="FFFFFF"/>
            <w:lang w:eastAsia="ar-SA"/>
          </w:rPr>
          <w:delText xml:space="preserve"> </w:delText>
        </w:r>
        <w:r w:rsidRPr="002B7DD7" w:rsidDel="006B4470">
          <w:rPr>
            <w:rFonts w:asciiTheme="minorHAnsi" w:eastAsia="Times New Roman" w:hAnsiTheme="minorHAnsi" w:cstheme="minorHAnsi"/>
            <w:color w:val="000000"/>
            <w:shd w:val="clear" w:color="auto" w:fill="FFFFFF"/>
            <w:lang w:eastAsia="ar-SA"/>
          </w:rPr>
          <w:delText>momencie niekontrolowanego wzrostu ciśnienia w komorze (redukcja nadmiernego ciśnienia np. na wypadek wybuchu)</w:delText>
        </w:r>
      </w:del>
    </w:p>
    <w:p w14:paraId="56A29A57" w14:textId="40978D97" w:rsidR="008162A3" w:rsidRPr="002B7DD7" w:rsidDel="006B4470" w:rsidRDefault="002528EC" w:rsidP="008162A3">
      <w:pPr>
        <w:suppressAutoHyphens/>
        <w:autoSpaceDE w:val="0"/>
        <w:spacing w:after="0" w:line="240" w:lineRule="auto"/>
        <w:ind w:left="709"/>
        <w:rPr>
          <w:del w:id="92" w:author="Windows User" w:date="2021-10-12T14:01:00Z"/>
          <w:rFonts w:asciiTheme="minorHAnsi" w:eastAsia="Times New Roman" w:hAnsiTheme="minorHAnsi" w:cstheme="minorHAnsi"/>
          <w:lang w:eastAsia="ar-SA"/>
        </w:rPr>
      </w:pPr>
      <w:del w:id="93"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94" w:author="Windows User" w:date="2021-10-12T13:14:00Z">
        <w:r w:rsidRPr="002B7DD7" w:rsidDel="00D469C4">
          <w:rPr>
            <w:rFonts w:asciiTheme="minorHAnsi" w:eastAsia="Times New Roman" w:hAnsiTheme="minorHAnsi" w:cstheme="minorHAnsi"/>
            <w:lang w:eastAsia="ar-SA"/>
          </w:rPr>
          <w:delText>a</w:delText>
        </w:r>
      </w:del>
      <w:del w:id="95" w:author="Windows User" w:date="2021-10-12T14:01:00Z">
        <w:r w:rsidRPr="002B7DD7" w:rsidDel="006B4470">
          <w:rPr>
            <w:rFonts w:asciiTheme="minorHAnsi" w:eastAsia="Times New Roman" w:hAnsiTheme="minorHAnsi" w:cstheme="minorHAnsi"/>
            <w:lang w:eastAsia="ar-SA"/>
          </w:rPr>
          <w:delText xml:space="preserve"> akustyczną i optyczną</w:delText>
        </w:r>
        <w:r w:rsidR="003B7B14"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lang w:eastAsia="ar-SA"/>
          </w:rPr>
          <w:delText>podtrzymanie akumulatorowe i sonda termiczna.</w:delText>
        </w:r>
      </w:del>
    </w:p>
    <w:p w14:paraId="7248F374" w14:textId="111FA78F" w:rsidR="002B7DD7" w:rsidRPr="002B7DD7" w:rsidDel="006B4470" w:rsidRDefault="002B7DD7" w:rsidP="008162A3">
      <w:pPr>
        <w:suppressAutoHyphens/>
        <w:autoSpaceDE w:val="0"/>
        <w:spacing w:after="0" w:line="240" w:lineRule="auto"/>
        <w:ind w:left="709"/>
        <w:rPr>
          <w:del w:id="96" w:author="Windows User" w:date="2021-10-12T14:01:00Z"/>
          <w:rFonts w:asciiTheme="minorHAnsi" w:eastAsia="Times New Roman" w:hAnsiTheme="minorHAnsi" w:cstheme="minorHAnsi"/>
          <w:lang w:eastAsia="ar-SA"/>
        </w:rPr>
      </w:pPr>
    </w:p>
    <w:p w14:paraId="35563F55" w14:textId="4D9A0D3A" w:rsidR="008162A3" w:rsidRPr="002B7DD7" w:rsidDel="006B4470" w:rsidRDefault="008162A3" w:rsidP="008162A3">
      <w:pPr>
        <w:suppressAutoHyphens/>
        <w:autoSpaceDE w:val="0"/>
        <w:spacing w:after="0" w:line="240" w:lineRule="auto"/>
        <w:rPr>
          <w:del w:id="97" w:author="Windows User" w:date="2021-10-12T14:01:00Z"/>
          <w:rFonts w:asciiTheme="minorHAnsi" w:eastAsia="Times New Roman" w:hAnsiTheme="minorHAnsi" w:cstheme="minorHAnsi"/>
          <w:b/>
          <w:bCs/>
          <w:u w:val="single"/>
          <w:lang w:eastAsia="ar-SA"/>
        </w:rPr>
      </w:pPr>
      <w:del w:id="98" w:author="Windows User" w:date="2021-10-12T14:01:00Z">
        <w:r w:rsidRPr="002B7DD7" w:rsidDel="006B4470">
          <w:rPr>
            <w:rFonts w:asciiTheme="minorHAnsi" w:eastAsia="Times New Roman" w:hAnsiTheme="minorHAnsi" w:cstheme="minorHAnsi"/>
            <w:b/>
            <w:bCs/>
            <w:u w:val="single"/>
            <w:lang w:eastAsia="ar-SA"/>
          </w:rPr>
          <w:delText xml:space="preserve">Zadanie 2: Dygestorium – blat z </w:delText>
        </w:r>
        <w:r w:rsidR="00262009" w:rsidDel="006B4470">
          <w:rPr>
            <w:rFonts w:asciiTheme="minorHAnsi" w:eastAsia="Times New Roman" w:hAnsiTheme="minorHAnsi" w:cstheme="minorHAnsi"/>
            <w:b/>
            <w:bCs/>
            <w:u w:val="single"/>
            <w:lang w:eastAsia="ar-SA"/>
          </w:rPr>
          <w:delText>blachy</w:delText>
        </w:r>
      </w:del>
    </w:p>
    <w:p w14:paraId="3DD26AF3" w14:textId="03F771B2" w:rsidR="002B7DD7" w:rsidRPr="002B7DD7" w:rsidDel="006B4470" w:rsidRDefault="002B7DD7" w:rsidP="002B7DD7">
      <w:pPr>
        <w:spacing w:before="120" w:after="120" w:line="240" w:lineRule="auto"/>
        <w:jc w:val="both"/>
        <w:rPr>
          <w:del w:id="99" w:author="Windows User" w:date="2021-10-12T14:01:00Z"/>
          <w:rFonts w:asciiTheme="minorHAnsi" w:hAnsiTheme="minorHAnsi" w:cstheme="minorHAnsi"/>
          <w:b/>
        </w:rPr>
      </w:pPr>
      <w:del w:id="100" w:author="Windows User" w:date="2021-10-12T14:01:00Z">
        <w:r w:rsidRPr="002B7DD7" w:rsidDel="006B4470">
          <w:rPr>
            <w:rFonts w:asciiTheme="minorHAnsi" w:hAnsiTheme="minorHAnsi" w:cstheme="minorHAnsi"/>
            <w:b/>
          </w:rPr>
          <w:delText xml:space="preserve">Opis dygestorium: </w:delText>
        </w:r>
      </w:del>
    </w:p>
    <w:p w14:paraId="4C5DC225" w14:textId="11940208" w:rsidR="002B7DD7" w:rsidRPr="00872E77" w:rsidDel="006B4470" w:rsidRDefault="002B7DD7" w:rsidP="00872E77">
      <w:pPr>
        <w:pStyle w:val="Akapitzlist"/>
        <w:numPr>
          <w:ilvl w:val="0"/>
          <w:numId w:val="27"/>
        </w:numPr>
        <w:suppressAutoHyphens/>
        <w:autoSpaceDE w:val="0"/>
        <w:rPr>
          <w:del w:id="101" w:author="Windows User" w:date="2021-10-12T14:01:00Z"/>
          <w:rFonts w:asciiTheme="minorHAnsi" w:hAnsiTheme="minorHAnsi" w:cstheme="minorHAnsi"/>
          <w:color w:val="000000"/>
          <w:lang w:eastAsia="ar-SA"/>
        </w:rPr>
      </w:pPr>
      <w:del w:id="102" w:author="Windows User" w:date="2021-10-12T14:01:00Z">
        <w:r w:rsidRPr="00872E77" w:rsidDel="006B4470">
          <w:rPr>
            <w:rFonts w:asciiTheme="minorHAnsi" w:hAnsiTheme="minorHAnsi" w:cstheme="minorHAnsi"/>
            <w:color w:val="000000"/>
            <w:lang w:eastAsia="ar-SA"/>
          </w:rPr>
          <w:delText xml:space="preserve">Dygestorium  laboratoryjne </w:delText>
        </w:r>
        <w:r w:rsidRPr="00872E77" w:rsidDel="006B4470">
          <w:rPr>
            <w:rFonts w:asciiTheme="minorHAnsi" w:hAnsiTheme="minorHAnsi" w:cstheme="minorHAnsi"/>
            <w:color w:val="000000"/>
            <w:u w:val="single"/>
            <w:lang w:eastAsia="ar-SA"/>
          </w:rPr>
          <w:delText xml:space="preserve">wym. zewn. </w:delText>
        </w:r>
        <w:r w:rsidRPr="00872E77" w:rsidDel="006B4470">
          <w:rPr>
            <w:rFonts w:asciiTheme="minorHAnsi" w:hAnsiTheme="minorHAnsi" w:cstheme="minorHAnsi"/>
            <w:color w:val="000000"/>
            <w:lang w:eastAsia="ar-SA"/>
          </w:rPr>
          <w:delText>1200x900x2100mm (dł. x gł. x wys.), wysokość maksymalna przy otwartym oknie 2500mm– 1 sztuka:</w:delText>
        </w:r>
      </w:del>
    </w:p>
    <w:p w14:paraId="1887543A" w14:textId="1262C59A" w:rsidR="002B7DD7" w:rsidRPr="002B7DD7" w:rsidDel="006B4470" w:rsidRDefault="002B7DD7" w:rsidP="002B7DD7">
      <w:pPr>
        <w:pStyle w:val="Akapitzlist"/>
        <w:numPr>
          <w:ilvl w:val="0"/>
          <w:numId w:val="27"/>
        </w:numPr>
        <w:suppressAutoHyphens/>
        <w:autoSpaceDE w:val="0"/>
        <w:snapToGrid w:val="0"/>
        <w:rPr>
          <w:del w:id="103" w:author="Windows User" w:date="2021-10-12T14:01:00Z"/>
          <w:rFonts w:asciiTheme="minorHAnsi" w:hAnsiTheme="minorHAnsi" w:cstheme="minorHAnsi"/>
          <w:sz w:val="22"/>
          <w:szCs w:val="22"/>
          <w:lang w:eastAsia="ar-SA"/>
        </w:rPr>
      </w:pPr>
      <w:del w:id="104" w:author="Windows User" w:date="2021-10-12T14:01:00Z">
        <w:r w:rsidRPr="002B7DD7" w:rsidDel="006B4470">
          <w:rPr>
            <w:rFonts w:asciiTheme="minorHAnsi" w:hAnsiTheme="minorHAnsi" w:cstheme="minorHAnsi"/>
            <w:bCs/>
            <w:color w:val="000000"/>
            <w:sz w:val="22"/>
            <w:szCs w:val="22"/>
            <w:lang w:eastAsia="ar-SA"/>
          </w:rPr>
          <w:delText xml:space="preserve">Blat roboczy gr. 38mm wykonany z blachy stalowej niemagnetycznej austenicznej z wypełnieniem (o b. dużej odporności mechanicznej i termicznej, średniej chemicznej) obrzeże podniesione dookoła </w:delText>
        </w:r>
      </w:del>
    </w:p>
    <w:p w14:paraId="1AB6EF71" w14:textId="5990B5D2" w:rsidR="002B7DD7" w:rsidRPr="002B7DD7" w:rsidDel="006B4470" w:rsidRDefault="002B7DD7" w:rsidP="002B7DD7">
      <w:pPr>
        <w:pStyle w:val="Akapitzlist"/>
        <w:numPr>
          <w:ilvl w:val="0"/>
          <w:numId w:val="27"/>
        </w:numPr>
        <w:suppressAutoHyphens/>
        <w:autoSpaceDE w:val="0"/>
        <w:rPr>
          <w:del w:id="105" w:author="Windows User" w:date="2021-10-12T14:01:00Z"/>
          <w:rFonts w:asciiTheme="minorHAnsi" w:hAnsiTheme="minorHAnsi" w:cstheme="minorHAnsi"/>
          <w:bCs/>
          <w:color w:val="000000"/>
          <w:sz w:val="22"/>
          <w:szCs w:val="22"/>
          <w:lang w:eastAsia="ar-SA"/>
        </w:rPr>
      </w:pPr>
      <w:del w:id="106"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770C88A1" w14:textId="41EFC6A7" w:rsidR="002B7DD7" w:rsidRPr="002B7DD7" w:rsidDel="006B4470" w:rsidRDefault="002B7DD7" w:rsidP="002B7DD7">
      <w:pPr>
        <w:pStyle w:val="Akapitzlist"/>
        <w:numPr>
          <w:ilvl w:val="0"/>
          <w:numId w:val="27"/>
        </w:numPr>
        <w:tabs>
          <w:tab w:val="left" w:pos="930"/>
        </w:tabs>
        <w:suppressAutoHyphens/>
        <w:autoSpaceDE w:val="0"/>
        <w:rPr>
          <w:del w:id="107" w:author="Windows User" w:date="2021-10-12T14:01:00Z"/>
          <w:rFonts w:asciiTheme="minorHAnsi" w:hAnsiTheme="minorHAnsi" w:cstheme="minorHAnsi"/>
          <w:bCs/>
          <w:color w:val="000000"/>
          <w:sz w:val="22"/>
          <w:szCs w:val="22"/>
          <w:lang w:eastAsia="ar-SA"/>
        </w:rPr>
      </w:pPr>
      <w:del w:id="108" w:author="Windows User" w:date="2021-10-12T14:01:00Z">
        <w:r w:rsidRPr="002B7DD7" w:rsidDel="006B4470">
          <w:rPr>
            <w:rFonts w:asciiTheme="minorHAnsi" w:hAnsiTheme="minorHAnsi" w:cstheme="minorHAnsi"/>
            <w:bCs/>
            <w:color w:val="000000"/>
            <w:sz w:val="22"/>
            <w:szCs w:val="22"/>
            <w:lang w:eastAsia="ar-SA"/>
          </w:rPr>
          <w:delText xml:space="preserve">Komora robocza (manipulacyjna) metalowa pełna, wykonana z blachy stalowej niemagnetycznej austenicznej </w:delText>
        </w:r>
      </w:del>
    </w:p>
    <w:p w14:paraId="36E28CBD" w14:textId="199C1988" w:rsidR="002B7DD7" w:rsidRPr="002B7DD7" w:rsidDel="006B4470" w:rsidRDefault="002B7DD7" w:rsidP="002B7DD7">
      <w:pPr>
        <w:pStyle w:val="Akapitzlist"/>
        <w:numPr>
          <w:ilvl w:val="0"/>
          <w:numId w:val="27"/>
        </w:numPr>
        <w:suppressAutoHyphens/>
        <w:autoSpaceDE w:val="0"/>
        <w:rPr>
          <w:del w:id="109" w:author="Windows User" w:date="2021-10-12T14:01:00Z"/>
          <w:rFonts w:asciiTheme="minorHAnsi" w:hAnsiTheme="minorHAnsi" w:cstheme="minorHAnsi"/>
          <w:sz w:val="22"/>
          <w:szCs w:val="22"/>
          <w:lang w:eastAsia="ar-SA"/>
        </w:rPr>
      </w:pPr>
      <w:del w:id="110" w:author="Windows User" w:date="2021-10-12T14:01:00Z">
        <w:r w:rsidRPr="002B7DD7" w:rsidDel="006B4470">
          <w:rPr>
            <w:rFonts w:asciiTheme="minorHAnsi" w:hAnsiTheme="minorHAnsi" w:cstheme="minorHAnsi"/>
            <w:bCs/>
            <w:color w:val="000000"/>
            <w:sz w:val="22"/>
            <w:szCs w:val="22"/>
            <w:lang w:eastAsia="ar-SA"/>
          </w:rPr>
          <w:delText xml:space="preserve">Od frontu okno na przeciwwagach (szkło hartowane bezpieczne)    </w:delText>
        </w:r>
      </w:del>
    </w:p>
    <w:p w14:paraId="2C3DF911" w14:textId="3543FB42" w:rsidR="002B7DD7" w:rsidRPr="002B7DD7" w:rsidDel="006B4470" w:rsidRDefault="002B7DD7" w:rsidP="002B7DD7">
      <w:pPr>
        <w:pStyle w:val="Akapitzlist"/>
        <w:numPr>
          <w:ilvl w:val="0"/>
          <w:numId w:val="27"/>
        </w:numPr>
        <w:suppressAutoHyphens/>
        <w:autoSpaceDE w:val="0"/>
        <w:rPr>
          <w:del w:id="111" w:author="Windows User" w:date="2021-10-12T14:01:00Z"/>
          <w:rFonts w:asciiTheme="minorHAnsi" w:hAnsiTheme="minorHAnsi" w:cstheme="minorHAnsi"/>
          <w:sz w:val="22"/>
          <w:szCs w:val="22"/>
          <w:lang w:eastAsia="ar-SA"/>
        </w:rPr>
      </w:pPr>
      <w:del w:id="112"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6088C2D0" w14:textId="24780687" w:rsidR="002B7DD7" w:rsidRPr="002B7DD7" w:rsidDel="006B4470" w:rsidRDefault="002B7DD7" w:rsidP="002B7DD7">
      <w:pPr>
        <w:pStyle w:val="Akapitzlist"/>
        <w:numPr>
          <w:ilvl w:val="0"/>
          <w:numId w:val="27"/>
        </w:numPr>
        <w:suppressAutoHyphens/>
        <w:autoSpaceDE w:val="0"/>
        <w:rPr>
          <w:del w:id="113" w:author="Windows User" w:date="2021-10-12T14:01:00Z"/>
          <w:rFonts w:asciiTheme="minorHAnsi" w:hAnsiTheme="minorHAnsi" w:cstheme="minorHAnsi"/>
          <w:sz w:val="22"/>
          <w:szCs w:val="22"/>
          <w:lang w:eastAsia="ar-SA"/>
        </w:rPr>
      </w:pPr>
      <w:del w:id="114"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79A683E5" w14:textId="170992F5" w:rsidR="002B7DD7" w:rsidRPr="002B7DD7" w:rsidDel="006B4470" w:rsidRDefault="002B7DD7" w:rsidP="002B7DD7">
      <w:pPr>
        <w:pStyle w:val="Akapitzlist"/>
        <w:numPr>
          <w:ilvl w:val="0"/>
          <w:numId w:val="27"/>
        </w:numPr>
        <w:suppressAutoHyphens/>
        <w:autoSpaceDE w:val="0"/>
        <w:rPr>
          <w:del w:id="115" w:author="Windows User" w:date="2021-10-12T14:01:00Z"/>
          <w:rFonts w:asciiTheme="minorHAnsi" w:hAnsiTheme="minorHAnsi" w:cstheme="minorHAnsi"/>
          <w:sz w:val="22"/>
          <w:szCs w:val="22"/>
          <w:lang w:eastAsia="ar-SA"/>
        </w:rPr>
      </w:pPr>
      <w:del w:id="116"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041EDC56" w14:textId="77E71C01" w:rsidR="002B7DD7" w:rsidRPr="002B7DD7" w:rsidDel="006B4470" w:rsidRDefault="002B7DD7" w:rsidP="002B7DD7">
      <w:pPr>
        <w:pStyle w:val="Akapitzlist"/>
        <w:numPr>
          <w:ilvl w:val="0"/>
          <w:numId w:val="27"/>
        </w:numPr>
        <w:suppressAutoHyphens/>
        <w:autoSpaceDE w:val="0"/>
        <w:rPr>
          <w:del w:id="117" w:author="Windows User" w:date="2021-10-12T14:01:00Z"/>
          <w:rFonts w:asciiTheme="minorHAnsi" w:hAnsiTheme="minorHAnsi" w:cstheme="minorHAnsi"/>
          <w:sz w:val="22"/>
          <w:szCs w:val="22"/>
          <w:lang w:eastAsia="ar-SA"/>
        </w:rPr>
      </w:pPr>
      <w:del w:id="118"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 xml:space="preserve">stali, nierdzewnej </w:delText>
        </w:r>
      </w:del>
    </w:p>
    <w:p w14:paraId="2EF77156" w14:textId="0960E56E" w:rsidR="002B7DD7" w:rsidRPr="002B7DD7" w:rsidDel="006B4470" w:rsidRDefault="002B7DD7" w:rsidP="002B7DD7">
      <w:pPr>
        <w:pStyle w:val="Akapitzlist"/>
        <w:numPr>
          <w:ilvl w:val="0"/>
          <w:numId w:val="27"/>
        </w:numPr>
        <w:suppressAutoHyphens/>
        <w:jc w:val="both"/>
        <w:rPr>
          <w:del w:id="119" w:author="Windows User" w:date="2021-10-12T14:01:00Z"/>
          <w:rFonts w:asciiTheme="minorHAnsi" w:hAnsiTheme="minorHAnsi" w:cstheme="minorHAnsi"/>
          <w:sz w:val="22"/>
          <w:szCs w:val="22"/>
          <w:lang w:eastAsia="ar-SA"/>
        </w:rPr>
      </w:pPr>
      <w:del w:id="120" w:author="Windows User" w:date="2021-10-12T14:01:00Z">
        <w:r w:rsidRPr="002B7DD7" w:rsidDel="006B4470">
          <w:rPr>
            <w:rFonts w:asciiTheme="minorHAnsi" w:hAnsiTheme="minorHAnsi" w:cstheme="minorHAnsi"/>
            <w:sz w:val="22"/>
            <w:szCs w:val="22"/>
            <w:lang w:eastAsia="ar-SA"/>
          </w:rPr>
          <w:delText>Wylot kanału wentylacyjnego Ø 200mm, długość dołączonego giętkiego przewodu podłączeniowego spiro 1500mm (1,5mb)</w:delText>
        </w:r>
      </w:del>
    </w:p>
    <w:p w14:paraId="65C3BC84" w14:textId="656B315D" w:rsidR="002B7DD7" w:rsidRPr="002B7DD7" w:rsidDel="006B4470" w:rsidRDefault="002B7DD7" w:rsidP="002B7DD7">
      <w:pPr>
        <w:pStyle w:val="Akapitzlist"/>
        <w:numPr>
          <w:ilvl w:val="0"/>
          <w:numId w:val="27"/>
        </w:numPr>
        <w:suppressAutoHyphens/>
        <w:autoSpaceDE w:val="0"/>
        <w:rPr>
          <w:del w:id="121" w:author="Windows User" w:date="2021-10-12T14:01:00Z"/>
          <w:rFonts w:asciiTheme="minorHAnsi" w:hAnsiTheme="minorHAnsi" w:cstheme="minorHAnsi"/>
          <w:color w:val="000000"/>
          <w:sz w:val="22"/>
          <w:szCs w:val="22"/>
          <w:u w:val="single"/>
          <w:lang w:eastAsia="ar-SA"/>
        </w:rPr>
      </w:pPr>
      <w:del w:id="122"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772E8029" w14:textId="5C51B7AB" w:rsidR="00132BC8" w:rsidRPr="002B7DD7" w:rsidDel="006B4470" w:rsidRDefault="00132BC8" w:rsidP="002B7DD7">
      <w:pPr>
        <w:pStyle w:val="Akapitzlist"/>
        <w:suppressAutoHyphens/>
        <w:autoSpaceDE w:val="0"/>
        <w:ind w:left="720"/>
        <w:rPr>
          <w:del w:id="123" w:author="Windows User" w:date="2021-10-12T14:01:00Z"/>
          <w:rFonts w:asciiTheme="minorHAnsi" w:hAnsiTheme="minorHAnsi" w:cstheme="minorHAnsi"/>
          <w:color w:val="000000"/>
          <w:sz w:val="22"/>
          <w:szCs w:val="22"/>
          <w:u w:val="single"/>
          <w:lang w:eastAsia="ar-SA"/>
        </w:rPr>
      </w:pPr>
    </w:p>
    <w:p w14:paraId="7FA1DA26" w14:textId="35C85625" w:rsidR="002B7DD7" w:rsidRPr="002B7DD7" w:rsidDel="006B4470" w:rsidRDefault="002B7DD7" w:rsidP="002B7DD7">
      <w:pPr>
        <w:pStyle w:val="Akapitzlist"/>
        <w:numPr>
          <w:ilvl w:val="0"/>
          <w:numId w:val="27"/>
        </w:numPr>
        <w:suppressAutoHyphens/>
        <w:autoSpaceDE w:val="0"/>
        <w:rPr>
          <w:del w:id="124" w:author="Windows User" w:date="2021-10-12T14:01:00Z"/>
          <w:rFonts w:asciiTheme="minorHAnsi" w:hAnsiTheme="minorHAnsi" w:cstheme="minorHAnsi"/>
          <w:color w:val="000000"/>
          <w:sz w:val="22"/>
          <w:szCs w:val="22"/>
          <w:lang w:eastAsia="ar-SA"/>
        </w:rPr>
      </w:pPr>
      <w:del w:id="125"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7F3AE14E" w14:textId="786B28DE" w:rsidR="002B7DD7" w:rsidRPr="002B7DD7" w:rsidDel="006B4470" w:rsidRDefault="002B7DD7" w:rsidP="002B7DD7">
      <w:pPr>
        <w:suppressAutoHyphens/>
        <w:autoSpaceDE w:val="0"/>
        <w:spacing w:after="0" w:line="240" w:lineRule="auto"/>
        <w:ind w:left="709"/>
        <w:rPr>
          <w:del w:id="126" w:author="Windows User" w:date="2021-10-12T14:01:00Z"/>
          <w:rFonts w:asciiTheme="minorHAnsi" w:eastAsia="Times New Roman" w:hAnsiTheme="minorHAnsi" w:cstheme="minorHAnsi"/>
          <w:color w:val="000000"/>
          <w:lang w:eastAsia="ar-SA"/>
        </w:rPr>
      </w:pPr>
      <w:del w:id="127"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10E27722" w14:textId="581DCBC5" w:rsidR="002B7DD7" w:rsidRPr="002B7DD7" w:rsidDel="006B4470" w:rsidRDefault="002B7DD7" w:rsidP="002B7DD7">
      <w:pPr>
        <w:suppressAutoHyphens/>
        <w:autoSpaceDE w:val="0"/>
        <w:spacing w:after="0" w:line="240" w:lineRule="auto"/>
        <w:ind w:left="709"/>
        <w:rPr>
          <w:del w:id="128" w:author="Windows User" w:date="2021-10-12T14:01:00Z"/>
          <w:rFonts w:asciiTheme="minorHAnsi" w:eastAsia="Times New Roman" w:hAnsiTheme="minorHAnsi" w:cstheme="minorHAnsi"/>
          <w:lang w:eastAsia="ar-SA"/>
        </w:rPr>
      </w:pPr>
      <w:del w:id="129"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5B010853" w14:textId="6673F23C" w:rsidR="002B7DD7" w:rsidRPr="002B7DD7" w:rsidDel="006B4470" w:rsidRDefault="002B7DD7" w:rsidP="002B7DD7">
      <w:pPr>
        <w:suppressAutoHyphens/>
        <w:autoSpaceDE w:val="0"/>
        <w:spacing w:after="0" w:line="240" w:lineRule="auto"/>
        <w:ind w:left="709"/>
        <w:rPr>
          <w:del w:id="130" w:author="Windows User" w:date="2021-10-12T14:01:00Z"/>
          <w:rFonts w:asciiTheme="minorHAnsi" w:eastAsia="Times New Roman" w:hAnsiTheme="minorHAnsi" w:cstheme="minorHAnsi"/>
          <w:lang w:eastAsia="ar-SA"/>
        </w:rPr>
      </w:pPr>
      <w:del w:id="131"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51A9421A" w14:textId="2F115FDE" w:rsidR="002B7DD7" w:rsidRPr="002B7DD7" w:rsidDel="006B4470" w:rsidRDefault="002B7DD7" w:rsidP="002B7DD7">
      <w:pPr>
        <w:suppressAutoHyphens/>
        <w:autoSpaceDE w:val="0"/>
        <w:spacing w:after="0" w:line="240" w:lineRule="auto"/>
        <w:ind w:left="709"/>
        <w:rPr>
          <w:del w:id="132" w:author="Windows User" w:date="2021-10-12T14:01:00Z"/>
          <w:rFonts w:asciiTheme="minorHAnsi" w:eastAsia="Times New Roman" w:hAnsiTheme="minorHAnsi" w:cstheme="minorHAnsi"/>
          <w:color w:val="000000"/>
          <w:lang w:eastAsia="ar-SA"/>
        </w:rPr>
      </w:pPr>
      <w:del w:id="133" w:author="Windows User" w:date="2021-10-12T14:01:00Z">
        <w:r w:rsidRPr="002B7DD7" w:rsidDel="006B4470">
          <w:rPr>
            <w:rFonts w:asciiTheme="minorHAnsi" w:eastAsia="Times New Roman" w:hAnsiTheme="minorHAnsi" w:cstheme="minorHAnsi"/>
            <w:lang w:eastAsia="ar-SA"/>
          </w:rPr>
          <w:delText xml:space="preserve">- 1x zlew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montowany w prawej tylnej części poziomo na blacie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559B323" w14:textId="1F82927A" w:rsidR="002B7DD7" w:rsidRPr="002B7DD7" w:rsidDel="006B4470" w:rsidRDefault="002B7DD7" w:rsidP="002B7DD7">
      <w:pPr>
        <w:suppressAutoHyphens/>
        <w:autoSpaceDE w:val="0"/>
        <w:spacing w:after="0" w:line="240" w:lineRule="auto"/>
        <w:ind w:left="709"/>
        <w:rPr>
          <w:del w:id="134" w:author="Windows User" w:date="2021-10-12T14:01:00Z"/>
          <w:rFonts w:asciiTheme="minorHAnsi" w:eastAsia="Times New Roman" w:hAnsiTheme="minorHAnsi" w:cstheme="minorHAnsi"/>
          <w:lang w:eastAsia="ar-SA"/>
        </w:rPr>
      </w:pPr>
      <w:del w:id="135"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3D3A41CC" w14:textId="1FA9D889" w:rsidR="002B7DD7" w:rsidRPr="002B7DD7" w:rsidDel="006B4470" w:rsidRDefault="002B7DD7" w:rsidP="002B7DD7">
      <w:pPr>
        <w:autoSpaceDE w:val="0"/>
        <w:spacing w:after="0" w:line="240" w:lineRule="auto"/>
        <w:ind w:left="709"/>
        <w:rPr>
          <w:del w:id="136" w:author="Windows User" w:date="2021-10-12T14:01:00Z"/>
          <w:rFonts w:asciiTheme="minorHAnsi" w:eastAsia="Times New Roman" w:hAnsiTheme="minorHAnsi" w:cstheme="minorHAnsi"/>
          <w:lang w:eastAsia="ar-SA"/>
        </w:rPr>
      </w:pPr>
      <w:del w:id="137" w:author="Windows User" w:date="2021-10-12T14:01:00Z">
        <w:r w:rsidRPr="002B7DD7" w:rsidDel="006B4470">
          <w:rPr>
            <w:rFonts w:asciiTheme="minorHAnsi" w:eastAsia="Times New Roman" w:hAnsiTheme="minorHAnsi" w:cstheme="minorHAnsi"/>
            <w:lang w:eastAsia="ar-SA"/>
          </w:rPr>
          <w:delText>- lampa oświetleniowa  LED klasy IP-65 (hermetyczna) montowana poza komorą</w:delText>
        </w:r>
      </w:del>
    </w:p>
    <w:p w14:paraId="7EFB0127" w14:textId="7EB3DEC7" w:rsidR="002B7DD7" w:rsidRPr="002B7DD7" w:rsidDel="006B4470" w:rsidRDefault="002B7DD7" w:rsidP="002B7DD7">
      <w:pPr>
        <w:suppressAutoHyphens/>
        <w:autoSpaceDE w:val="0"/>
        <w:spacing w:after="0" w:line="240" w:lineRule="auto"/>
        <w:ind w:left="709"/>
        <w:rPr>
          <w:del w:id="138" w:author="Windows User" w:date="2021-10-12T14:01:00Z"/>
          <w:rFonts w:asciiTheme="minorHAnsi" w:eastAsia="Times New Roman" w:hAnsiTheme="minorHAnsi" w:cstheme="minorHAnsi"/>
          <w:lang w:eastAsia="ar-SA"/>
        </w:rPr>
      </w:pPr>
      <w:del w:id="139"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7E683165" w14:textId="1F183650" w:rsidR="002B7DD7" w:rsidRPr="002B7DD7" w:rsidDel="006B4470" w:rsidRDefault="002B7DD7" w:rsidP="002B7DD7">
      <w:pPr>
        <w:suppressAutoHyphens/>
        <w:autoSpaceDE w:val="0"/>
        <w:spacing w:after="0" w:line="240" w:lineRule="auto"/>
        <w:ind w:left="709"/>
        <w:rPr>
          <w:del w:id="140" w:author="Windows User" w:date="2021-10-12T14:01:00Z"/>
          <w:rFonts w:asciiTheme="minorHAnsi" w:eastAsia="Times New Roman" w:hAnsiTheme="minorHAnsi" w:cstheme="minorHAnsi"/>
          <w:color w:val="000000"/>
          <w:lang w:eastAsia="ar-SA"/>
        </w:rPr>
      </w:pPr>
      <w:del w:id="141"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7E3BF62F" w14:textId="5144BF9D" w:rsidR="002B7DD7" w:rsidRPr="002B7DD7" w:rsidDel="006B4470" w:rsidRDefault="002B7DD7" w:rsidP="002B7DD7">
      <w:pPr>
        <w:suppressAutoHyphens/>
        <w:autoSpaceDE w:val="0"/>
        <w:spacing w:after="0" w:line="240" w:lineRule="auto"/>
        <w:ind w:left="709"/>
        <w:rPr>
          <w:del w:id="142" w:author="Windows User" w:date="2021-10-12T14:01:00Z"/>
          <w:rFonts w:asciiTheme="minorHAnsi" w:eastAsia="Times New Roman" w:hAnsiTheme="minorHAnsi" w:cstheme="minorHAnsi"/>
          <w:color w:val="000000"/>
          <w:lang w:eastAsia="ar-SA"/>
        </w:rPr>
      </w:pPr>
      <w:del w:id="143"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D606B13" w14:textId="6F5A31C4" w:rsidR="002B7DD7" w:rsidRPr="002B7DD7" w:rsidDel="006B4470" w:rsidRDefault="002B7DD7" w:rsidP="002B7DD7">
      <w:pPr>
        <w:suppressAutoHyphens/>
        <w:autoSpaceDE w:val="0"/>
        <w:spacing w:after="0" w:line="240" w:lineRule="auto"/>
        <w:ind w:left="709"/>
        <w:rPr>
          <w:del w:id="144" w:author="Windows User" w:date="2021-10-12T14:01:00Z"/>
          <w:rFonts w:asciiTheme="minorHAnsi" w:eastAsia="Times New Roman" w:hAnsiTheme="minorHAnsi" w:cstheme="minorHAnsi"/>
          <w:color w:val="000000"/>
          <w:shd w:val="clear" w:color="auto" w:fill="FFFFFF"/>
          <w:lang w:eastAsia="ar-SA"/>
        </w:rPr>
      </w:pPr>
      <w:del w:id="145"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56F8976F" w14:textId="2B231023" w:rsidR="002B7DD7" w:rsidRPr="002B7DD7" w:rsidDel="006B4470" w:rsidRDefault="002B7DD7" w:rsidP="002B7DD7">
      <w:pPr>
        <w:suppressAutoHyphens/>
        <w:autoSpaceDE w:val="0"/>
        <w:spacing w:after="0" w:line="240" w:lineRule="auto"/>
        <w:ind w:left="709"/>
        <w:rPr>
          <w:del w:id="146" w:author="Windows User" w:date="2021-10-12T14:01:00Z"/>
          <w:rFonts w:asciiTheme="minorHAnsi" w:eastAsia="Times New Roman" w:hAnsiTheme="minorHAnsi" w:cstheme="minorHAnsi"/>
          <w:color w:val="000000"/>
          <w:shd w:val="clear" w:color="auto" w:fill="FFFFFF"/>
          <w:lang w:eastAsia="ar-SA"/>
        </w:rPr>
      </w:pPr>
      <w:del w:id="147"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 momencie niekontrolowanego wzrostu ciśnienia w komorze (redukcja nadmiernego ciśnienia np. na wypadek wybuchu)</w:delText>
        </w:r>
      </w:del>
    </w:p>
    <w:p w14:paraId="19D66DDF" w14:textId="5AC56181" w:rsidR="002B7DD7" w:rsidRPr="002B7DD7" w:rsidDel="006B4470" w:rsidRDefault="002B7DD7" w:rsidP="002B7DD7">
      <w:pPr>
        <w:suppressAutoHyphens/>
        <w:autoSpaceDE w:val="0"/>
        <w:spacing w:after="0" w:line="240" w:lineRule="auto"/>
        <w:ind w:left="709"/>
        <w:rPr>
          <w:del w:id="148" w:author="Windows User" w:date="2021-10-12T14:01:00Z"/>
          <w:rFonts w:asciiTheme="minorHAnsi" w:eastAsia="Times New Roman" w:hAnsiTheme="minorHAnsi" w:cstheme="minorHAnsi"/>
          <w:lang w:eastAsia="ar-SA"/>
        </w:rPr>
      </w:pPr>
      <w:del w:id="149"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150" w:author="Windows User" w:date="2021-10-12T13:05:00Z">
        <w:r w:rsidRPr="002B7DD7" w:rsidDel="00480DEC">
          <w:rPr>
            <w:rFonts w:asciiTheme="minorHAnsi" w:eastAsia="Times New Roman" w:hAnsiTheme="minorHAnsi" w:cstheme="minorHAnsi"/>
            <w:lang w:eastAsia="ar-SA"/>
          </w:rPr>
          <w:delText>a</w:delText>
        </w:r>
      </w:del>
      <w:del w:id="151" w:author="Windows User" w:date="2021-10-12T14:01:00Z">
        <w:r w:rsidRPr="002B7DD7" w:rsidDel="006B4470">
          <w:rPr>
            <w:rFonts w:asciiTheme="minorHAnsi" w:eastAsia="Times New Roman" w:hAnsiTheme="minorHAnsi" w:cstheme="minorHAnsi"/>
            <w:lang w:eastAsia="ar-SA"/>
          </w:rPr>
          <w:delText xml:space="preserve"> akustyczną i optyczną, podtrzymanie akumulatorowe i sonda termiczna.</w:delText>
        </w:r>
      </w:del>
    </w:p>
    <w:p w14:paraId="4B5B4E32" w14:textId="613A8494" w:rsidR="008162A3" w:rsidRPr="002B7DD7" w:rsidDel="006B4470" w:rsidRDefault="008162A3" w:rsidP="008162A3">
      <w:pPr>
        <w:suppressAutoHyphens/>
        <w:autoSpaceDE w:val="0"/>
        <w:spacing w:after="0" w:line="240" w:lineRule="auto"/>
        <w:rPr>
          <w:del w:id="152" w:author="Windows User" w:date="2021-10-12T14:01:00Z"/>
          <w:rFonts w:asciiTheme="minorHAnsi" w:eastAsia="Times New Roman" w:hAnsiTheme="minorHAnsi" w:cstheme="minorHAnsi"/>
          <w:lang w:eastAsia="ar-SA"/>
        </w:rPr>
      </w:pPr>
    </w:p>
    <w:p w14:paraId="3E56908D" w14:textId="5CC9F96F" w:rsidR="008162A3" w:rsidRPr="001C40D8" w:rsidDel="006B4470" w:rsidRDefault="008162A3" w:rsidP="002B7DD7">
      <w:pPr>
        <w:suppressAutoHyphens/>
        <w:autoSpaceDE w:val="0"/>
        <w:spacing w:after="0" w:line="240" w:lineRule="auto"/>
        <w:rPr>
          <w:del w:id="153" w:author="Windows User" w:date="2021-10-12T14:01:00Z"/>
          <w:rFonts w:asciiTheme="minorHAnsi" w:eastAsia="Times New Roman" w:hAnsiTheme="minorHAnsi" w:cstheme="minorHAnsi"/>
          <w:b/>
          <w:bCs/>
          <w:u w:val="single"/>
          <w:lang w:eastAsia="ar-SA"/>
        </w:rPr>
      </w:pPr>
      <w:del w:id="154" w:author="Windows User" w:date="2021-10-12T14:01:00Z">
        <w:r w:rsidRPr="001C40D8" w:rsidDel="006B4470">
          <w:rPr>
            <w:rFonts w:asciiTheme="minorHAnsi" w:eastAsia="Times New Roman" w:hAnsiTheme="minorHAnsi" w:cstheme="minorHAnsi"/>
            <w:b/>
            <w:bCs/>
            <w:u w:val="single"/>
            <w:lang w:eastAsia="ar-SA"/>
          </w:rPr>
          <w:delText>Zadanie 3: Meble laboratoryjne</w:delText>
        </w:r>
      </w:del>
    </w:p>
    <w:p w14:paraId="0BD3FDFC" w14:textId="14809F96" w:rsidR="00732A25" w:rsidRPr="002B7DD7" w:rsidDel="006B4470" w:rsidRDefault="00732A25" w:rsidP="00542B31">
      <w:pPr>
        <w:spacing w:before="120" w:after="120" w:line="240" w:lineRule="auto"/>
        <w:jc w:val="both"/>
        <w:rPr>
          <w:del w:id="155" w:author="Windows User" w:date="2021-10-12T14:01:00Z"/>
          <w:rFonts w:asciiTheme="minorHAnsi" w:hAnsiTheme="minorHAnsi" w:cstheme="minorHAnsi"/>
          <w:b/>
          <w:bCs/>
        </w:rPr>
      </w:pPr>
      <w:del w:id="156" w:author="Windows User" w:date="2021-10-12T14:01:00Z">
        <w:r w:rsidRPr="002B7DD7" w:rsidDel="006B4470">
          <w:rPr>
            <w:rFonts w:asciiTheme="minorHAnsi" w:hAnsiTheme="minorHAnsi" w:cstheme="minorHAnsi"/>
            <w:b/>
            <w:bCs/>
          </w:rPr>
          <w:delText>Opis Mebli:</w:delText>
        </w:r>
      </w:del>
    </w:p>
    <w:p w14:paraId="43E6342C" w14:textId="614BD1A4" w:rsidR="005B0F31" w:rsidRPr="002B7DD7" w:rsidDel="006B4470" w:rsidRDefault="005B0F31" w:rsidP="00542B31">
      <w:pPr>
        <w:spacing w:before="120" w:after="120" w:line="240" w:lineRule="auto"/>
        <w:jc w:val="both"/>
        <w:rPr>
          <w:del w:id="157" w:author="Windows User" w:date="2021-10-12T14:01:00Z"/>
          <w:rFonts w:asciiTheme="minorHAnsi" w:hAnsiTheme="minorHAnsi" w:cstheme="minorHAnsi"/>
          <w:b/>
          <w:bCs/>
        </w:rPr>
      </w:pPr>
      <w:del w:id="158" w:author="Windows User" w:date="2021-10-12T14:01:00Z">
        <w:r w:rsidRPr="002B7DD7" w:rsidDel="006B4470">
          <w:rPr>
            <w:rFonts w:asciiTheme="minorHAnsi" w:hAnsiTheme="minorHAnsi" w:cstheme="minorHAnsi"/>
            <w:b/>
            <w:bCs/>
          </w:rPr>
          <w:delText>W skład zestawu mebli laboratoryjnych wchodzą:</w:delText>
        </w:r>
      </w:del>
    </w:p>
    <w:p w14:paraId="716C6089" w14:textId="60AEE38E" w:rsidR="005B0F31" w:rsidRPr="00221647" w:rsidDel="006B4470" w:rsidRDefault="00B514C6" w:rsidP="00E60144">
      <w:pPr>
        <w:pStyle w:val="Akapitzlist"/>
        <w:numPr>
          <w:ilvl w:val="0"/>
          <w:numId w:val="29"/>
        </w:numPr>
        <w:ind w:left="714" w:hanging="357"/>
        <w:jc w:val="both"/>
        <w:rPr>
          <w:del w:id="159" w:author="Windows User" w:date="2021-10-12T14:01:00Z"/>
          <w:rFonts w:asciiTheme="minorHAnsi" w:hAnsiTheme="minorHAnsi" w:cstheme="minorHAnsi"/>
          <w:b/>
          <w:bCs/>
          <w:sz w:val="22"/>
          <w:szCs w:val="22"/>
        </w:rPr>
      </w:pPr>
      <w:del w:id="160" w:author="Windows User" w:date="2021-10-12T14:01:00Z">
        <w:r w:rsidRPr="00221647" w:rsidDel="006B4470">
          <w:rPr>
            <w:rFonts w:asciiTheme="minorHAnsi" w:hAnsiTheme="minorHAnsi" w:cstheme="minorHAnsi"/>
            <w:b/>
            <w:bCs/>
            <w:sz w:val="22"/>
            <w:szCs w:val="22"/>
          </w:rPr>
          <w:delText>Szafa metalowa 4-ro komorowa z półką i drążkiem wym. 1200x480x1800mm</w:delText>
        </w:r>
        <w:r w:rsidR="005B0F31"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1</w:delText>
        </w:r>
        <w:r w:rsidR="005B0F31" w:rsidRPr="00221647" w:rsidDel="006B4470">
          <w:rPr>
            <w:rFonts w:asciiTheme="minorHAnsi" w:hAnsiTheme="minorHAnsi" w:cstheme="minorHAnsi"/>
            <w:b/>
            <w:bCs/>
            <w:sz w:val="22"/>
            <w:szCs w:val="22"/>
          </w:rPr>
          <w:delText xml:space="preserve"> sztuk</w:delText>
        </w:r>
        <w:r w:rsidRPr="00221647" w:rsidDel="006B4470">
          <w:rPr>
            <w:rFonts w:asciiTheme="minorHAnsi" w:hAnsiTheme="minorHAnsi" w:cstheme="minorHAnsi"/>
            <w:b/>
            <w:bCs/>
            <w:sz w:val="22"/>
            <w:szCs w:val="22"/>
          </w:rPr>
          <w:delText>a</w:delText>
        </w:r>
        <w:r w:rsidR="00716762" w:rsidRPr="00221647" w:rsidDel="006B4470">
          <w:rPr>
            <w:rFonts w:asciiTheme="minorHAnsi" w:hAnsiTheme="minorHAnsi" w:cstheme="minorHAnsi"/>
            <w:b/>
            <w:bCs/>
            <w:sz w:val="22"/>
            <w:szCs w:val="22"/>
          </w:rPr>
          <w:delText>.</w:delText>
        </w:r>
      </w:del>
    </w:p>
    <w:p w14:paraId="65C05ED4" w14:textId="7168E896" w:rsidR="00B514C6" w:rsidRPr="00221647" w:rsidDel="006B4470" w:rsidRDefault="00B514C6" w:rsidP="00E60144">
      <w:pPr>
        <w:pStyle w:val="Akapitzlist"/>
        <w:numPr>
          <w:ilvl w:val="0"/>
          <w:numId w:val="29"/>
        </w:numPr>
        <w:autoSpaceDE w:val="0"/>
        <w:snapToGrid w:val="0"/>
        <w:ind w:left="714" w:hanging="357"/>
        <w:rPr>
          <w:del w:id="161" w:author="Windows User" w:date="2021-10-12T14:01:00Z"/>
          <w:rStyle w:val="apple-style-span"/>
          <w:rFonts w:asciiTheme="minorHAnsi" w:hAnsiTheme="minorHAnsi" w:cstheme="minorHAnsi"/>
          <w:b/>
          <w:bCs/>
          <w:sz w:val="22"/>
          <w:szCs w:val="22"/>
        </w:rPr>
      </w:pPr>
      <w:del w:id="162" w:author="Windows User" w:date="2021-10-12T14:01:00Z">
        <w:r w:rsidRPr="00221647" w:rsidDel="006B4470">
          <w:rPr>
            <w:rStyle w:val="apple-style-span"/>
            <w:rFonts w:asciiTheme="minorHAnsi" w:hAnsiTheme="minorHAnsi" w:cstheme="minorHAnsi"/>
            <w:b/>
            <w:bCs/>
            <w:sz w:val="22"/>
            <w:szCs w:val="22"/>
          </w:rPr>
          <w:delText xml:space="preserve">Szafa metalowa laboratoryjna </w:delText>
        </w:r>
        <w:r w:rsidRPr="00221647" w:rsidDel="006B4470">
          <w:rPr>
            <w:rStyle w:val="apple-style-span"/>
            <w:rFonts w:asciiTheme="minorHAnsi" w:hAnsiTheme="minorHAnsi" w:cstheme="minorHAnsi"/>
            <w:b/>
            <w:bCs/>
            <w:color w:val="000000"/>
            <w:sz w:val="22"/>
            <w:szCs w:val="22"/>
          </w:rPr>
          <w:delText xml:space="preserve">wym. zewn. 600x450x1900mm -  </w:delText>
        </w:r>
        <w:r w:rsidR="00E97151" w:rsidRPr="00221647" w:rsidDel="006B4470">
          <w:rPr>
            <w:rStyle w:val="apple-style-span"/>
            <w:rFonts w:asciiTheme="minorHAnsi" w:hAnsiTheme="minorHAnsi" w:cstheme="minorHAnsi"/>
            <w:b/>
            <w:bCs/>
            <w:color w:val="000000"/>
            <w:sz w:val="22"/>
            <w:szCs w:val="22"/>
          </w:rPr>
          <w:delText xml:space="preserve">2 </w:delText>
        </w:r>
        <w:r w:rsidRPr="00221647" w:rsidDel="006B4470">
          <w:rPr>
            <w:rStyle w:val="apple-style-span"/>
            <w:rFonts w:asciiTheme="minorHAnsi" w:hAnsiTheme="minorHAnsi" w:cstheme="minorHAnsi"/>
            <w:b/>
            <w:bCs/>
            <w:color w:val="000000"/>
            <w:sz w:val="22"/>
            <w:szCs w:val="22"/>
          </w:rPr>
          <w:delText>sztuki</w:delText>
        </w:r>
      </w:del>
    </w:p>
    <w:p w14:paraId="2002DCFC" w14:textId="5D816BB8" w:rsidR="00E97151" w:rsidRPr="00221647" w:rsidDel="006B4470" w:rsidRDefault="00E97151" w:rsidP="00E60144">
      <w:pPr>
        <w:pStyle w:val="Akapitzlist"/>
        <w:numPr>
          <w:ilvl w:val="0"/>
          <w:numId w:val="29"/>
        </w:numPr>
        <w:autoSpaceDE w:val="0"/>
        <w:snapToGrid w:val="0"/>
        <w:ind w:left="714" w:hanging="357"/>
        <w:rPr>
          <w:del w:id="163" w:author="Windows User" w:date="2021-10-12T14:01:00Z"/>
          <w:rFonts w:asciiTheme="minorHAnsi" w:hAnsiTheme="minorHAnsi" w:cstheme="minorHAnsi"/>
          <w:b/>
          <w:bCs/>
          <w:sz w:val="22"/>
          <w:szCs w:val="22"/>
        </w:rPr>
      </w:pPr>
      <w:del w:id="164" w:author="Windows User" w:date="2021-10-12T14:01:00Z">
        <w:r w:rsidRPr="00221647" w:rsidDel="006B4470">
          <w:rPr>
            <w:rFonts w:asciiTheme="minorHAnsi" w:hAnsiTheme="minorHAnsi" w:cstheme="minorHAnsi"/>
            <w:b/>
            <w:bCs/>
            <w:sz w:val="22"/>
            <w:szCs w:val="22"/>
          </w:rPr>
          <w:delText>Szafa metalowa laboratoryjna  wym. zewn.1200x450x1900mm- 2 sztuki</w:delText>
        </w:r>
      </w:del>
    </w:p>
    <w:p w14:paraId="28E46D97" w14:textId="562DF7E1" w:rsidR="00E97151" w:rsidRPr="00221647" w:rsidDel="006B4470" w:rsidRDefault="00E97151" w:rsidP="00E60144">
      <w:pPr>
        <w:pStyle w:val="Akapitzlist"/>
        <w:numPr>
          <w:ilvl w:val="0"/>
          <w:numId w:val="29"/>
        </w:numPr>
        <w:autoSpaceDE w:val="0"/>
        <w:snapToGrid w:val="0"/>
        <w:ind w:left="714" w:hanging="357"/>
        <w:rPr>
          <w:del w:id="165" w:author="Windows User" w:date="2021-10-12T14:01:00Z"/>
          <w:rFonts w:asciiTheme="minorHAnsi" w:hAnsiTheme="minorHAnsi" w:cstheme="minorHAnsi"/>
          <w:b/>
          <w:bCs/>
          <w:sz w:val="22"/>
          <w:szCs w:val="22"/>
        </w:rPr>
      </w:pPr>
      <w:bookmarkStart w:id="166" w:name="_Hlk83714609"/>
      <w:del w:id="167" w:author="Windows User" w:date="2021-10-12T14:01:00Z">
        <w:r w:rsidRPr="00221647" w:rsidDel="006B4470">
          <w:rPr>
            <w:rFonts w:asciiTheme="minorHAnsi" w:hAnsiTheme="minorHAnsi" w:cstheme="minorHAnsi"/>
            <w:b/>
            <w:bCs/>
            <w:sz w:val="22"/>
            <w:szCs w:val="22"/>
          </w:rPr>
          <w:delText xml:space="preserve">Krzesło laboratoryjne </w:delText>
        </w:r>
        <w:bookmarkStart w:id="168" w:name="_Hlk83714658"/>
        <w:bookmarkEnd w:id="166"/>
        <w:r w:rsidRPr="00221647" w:rsidDel="006B4470">
          <w:rPr>
            <w:rFonts w:asciiTheme="minorHAnsi" w:hAnsiTheme="minorHAnsi" w:cstheme="minorHAnsi"/>
            <w:b/>
            <w:bCs/>
            <w:sz w:val="22"/>
            <w:szCs w:val="22"/>
          </w:rPr>
          <w:delText xml:space="preserve">wykonane z poliuretanu atestowane </w:delText>
        </w:r>
        <w:bookmarkEnd w:id="168"/>
        <w:r w:rsidRPr="00221647" w:rsidDel="006B4470">
          <w:rPr>
            <w:rFonts w:asciiTheme="minorHAnsi" w:hAnsiTheme="minorHAnsi" w:cstheme="minorHAnsi"/>
            <w:b/>
            <w:bCs/>
            <w:sz w:val="22"/>
            <w:szCs w:val="22"/>
          </w:rPr>
          <w:delText>– 4 sztuki</w:delText>
        </w:r>
      </w:del>
    </w:p>
    <w:p w14:paraId="5E4CFC9D" w14:textId="45C3A9EC" w:rsidR="00E97151" w:rsidRPr="00221647" w:rsidDel="006B4470" w:rsidRDefault="00E97151" w:rsidP="00E60144">
      <w:pPr>
        <w:pStyle w:val="Akapitzlist"/>
        <w:numPr>
          <w:ilvl w:val="0"/>
          <w:numId w:val="29"/>
        </w:numPr>
        <w:autoSpaceDE w:val="0"/>
        <w:snapToGrid w:val="0"/>
        <w:ind w:left="714" w:hanging="357"/>
        <w:rPr>
          <w:del w:id="169" w:author="Windows User" w:date="2021-10-12T14:01:00Z"/>
          <w:rFonts w:asciiTheme="minorHAnsi" w:hAnsiTheme="minorHAnsi" w:cstheme="minorHAnsi"/>
          <w:b/>
          <w:bCs/>
          <w:sz w:val="22"/>
          <w:szCs w:val="22"/>
        </w:rPr>
      </w:pPr>
      <w:del w:id="170" w:author="Windows User" w:date="2021-10-12T14:01:00Z">
        <w:r w:rsidRPr="00221647" w:rsidDel="006B4470">
          <w:rPr>
            <w:rFonts w:asciiTheme="minorHAnsi" w:hAnsiTheme="minorHAnsi" w:cstheme="minorHAnsi"/>
            <w:b/>
            <w:bCs/>
            <w:sz w:val="22"/>
            <w:szCs w:val="22"/>
          </w:rPr>
          <w:delText>Stół przyścienny aparaturowy (pod suszarki) wym. 700x700x900mm -3 sztuki</w:delText>
        </w:r>
      </w:del>
    </w:p>
    <w:p w14:paraId="4A840D2B" w14:textId="5EA4FE3D" w:rsidR="00E97151" w:rsidRPr="00221647" w:rsidDel="006B4470" w:rsidRDefault="00E97151" w:rsidP="00E60144">
      <w:pPr>
        <w:pStyle w:val="Akapitzlist"/>
        <w:numPr>
          <w:ilvl w:val="0"/>
          <w:numId w:val="29"/>
        </w:numPr>
        <w:autoSpaceDE w:val="0"/>
        <w:snapToGrid w:val="0"/>
        <w:ind w:left="714" w:hanging="357"/>
        <w:rPr>
          <w:del w:id="171" w:author="Windows User" w:date="2021-10-12T14:01:00Z"/>
          <w:rFonts w:asciiTheme="minorHAnsi" w:hAnsiTheme="minorHAnsi" w:cstheme="minorHAnsi"/>
          <w:b/>
          <w:bCs/>
          <w:sz w:val="22"/>
          <w:szCs w:val="22"/>
        </w:rPr>
      </w:pPr>
      <w:del w:id="172" w:author="Windows User" w:date="2021-10-12T14:01:00Z">
        <w:r w:rsidRPr="00221647" w:rsidDel="006B4470">
          <w:rPr>
            <w:rFonts w:asciiTheme="minorHAnsi" w:hAnsiTheme="minorHAnsi" w:cstheme="minorHAnsi"/>
            <w:b/>
            <w:bCs/>
            <w:sz w:val="22"/>
            <w:szCs w:val="22"/>
          </w:rPr>
          <w:delText xml:space="preserve">Laboratoryjne </w:delText>
        </w:r>
        <w:r w:rsidR="00432917" w:rsidRPr="00221647" w:rsidDel="006B4470">
          <w:rPr>
            <w:rFonts w:asciiTheme="minorHAnsi" w:hAnsiTheme="minorHAnsi" w:cstheme="minorHAnsi"/>
            <w:b/>
            <w:bCs/>
            <w:sz w:val="22"/>
            <w:szCs w:val="22"/>
          </w:rPr>
          <w:delText xml:space="preserve">jednokomorowe, przyścienne </w:delText>
        </w:r>
        <w:r w:rsidRPr="00221647" w:rsidDel="006B4470">
          <w:rPr>
            <w:rFonts w:asciiTheme="minorHAnsi" w:hAnsiTheme="minorHAnsi" w:cstheme="minorHAnsi"/>
            <w:b/>
            <w:bCs/>
            <w:sz w:val="22"/>
            <w:szCs w:val="22"/>
          </w:rPr>
          <w:delText>stanowisko do mycia rąk</w:delText>
        </w:r>
        <w:r w:rsidR="00432917"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wym. zewnętrzne 900x700x900mm (dł. x gł. x wys.) – 1 sztuka</w:delText>
        </w:r>
      </w:del>
    </w:p>
    <w:p w14:paraId="46FA074F" w14:textId="0CDDD325" w:rsidR="00E97151" w:rsidRPr="00221647" w:rsidDel="006B4470" w:rsidRDefault="00E97151" w:rsidP="00E60144">
      <w:pPr>
        <w:pStyle w:val="Akapitzlist"/>
        <w:numPr>
          <w:ilvl w:val="0"/>
          <w:numId w:val="29"/>
        </w:numPr>
        <w:autoSpaceDE w:val="0"/>
        <w:snapToGrid w:val="0"/>
        <w:ind w:left="714" w:hanging="357"/>
        <w:rPr>
          <w:del w:id="173" w:author="Windows User" w:date="2021-10-12T14:01:00Z"/>
          <w:rFonts w:asciiTheme="minorHAnsi" w:hAnsiTheme="minorHAnsi" w:cstheme="minorHAnsi"/>
          <w:b/>
          <w:bCs/>
          <w:sz w:val="22"/>
          <w:szCs w:val="22"/>
        </w:rPr>
      </w:pPr>
      <w:del w:id="174" w:author="Windows User" w:date="2021-10-12T14:01:00Z">
        <w:r w:rsidRPr="00221647" w:rsidDel="006B4470">
          <w:rPr>
            <w:rFonts w:asciiTheme="minorHAnsi" w:hAnsiTheme="minorHAnsi" w:cstheme="minorHAnsi"/>
            <w:b/>
            <w:bCs/>
            <w:sz w:val="22"/>
            <w:szCs w:val="22"/>
          </w:rPr>
          <w:delText>Stół przyścienny</w:delText>
        </w:r>
        <w:r w:rsidR="00E50A0E" w:rsidRPr="00221647" w:rsidDel="006B4470">
          <w:rPr>
            <w:rFonts w:asciiTheme="minorHAnsi" w:hAnsiTheme="minorHAnsi" w:cstheme="minorHAnsi"/>
            <w:b/>
            <w:bCs/>
            <w:sz w:val="22"/>
            <w:szCs w:val="22"/>
          </w:rPr>
          <w:delText xml:space="preserve"> laboratoryjny</w:delText>
        </w:r>
        <w:r w:rsidRPr="00221647" w:rsidDel="006B4470">
          <w:rPr>
            <w:rFonts w:asciiTheme="minorHAnsi" w:hAnsiTheme="minorHAnsi" w:cstheme="minorHAnsi"/>
            <w:b/>
            <w:bCs/>
            <w:sz w:val="22"/>
            <w:szCs w:val="22"/>
          </w:rPr>
          <w:delText xml:space="preserve"> wym. 1800x600x900mm (dł. x gł. x wys.) – 8 sztuk</w:delText>
        </w:r>
      </w:del>
    </w:p>
    <w:p w14:paraId="00F72FA1" w14:textId="6FC89321" w:rsidR="00E97151" w:rsidRPr="00221647" w:rsidDel="006B4470" w:rsidRDefault="00E97151" w:rsidP="00E60144">
      <w:pPr>
        <w:pStyle w:val="Akapitzlist"/>
        <w:numPr>
          <w:ilvl w:val="0"/>
          <w:numId w:val="29"/>
        </w:numPr>
        <w:autoSpaceDE w:val="0"/>
        <w:snapToGrid w:val="0"/>
        <w:ind w:left="714" w:hanging="357"/>
        <w:rPr>
          <w:del w:id="175" w:author="Windows User" w:date="2021-10-12T14:01:00Z"/>
          <w:rFonts w:asciiTheme="minorHAnsi" w:hAnsiTheme="minorHAnsi" w:cstheme="minorHAnsi"/>
          <w:b/>
          <w:bCs/>
          <w:sz w:val="22"/>
          <w:szCs w:val="22"/>
        </w:rPr>
      </w:pPr>
      <w:del w:id="176" w:author="Windows User" w:date="2021-10-12T14:01:00Z">
        <w:r w:rsidRPr="00221647" w:rsidDel="006B4470">
          <w:rPr>
            <w:rFonts w:asciiTheme="minorHAnsi" w:hAnsiTheme="minorHAnsi" w:cstheme="minorHAnsi"/>
            <w:b/>
            <w:bCs/>
            <w:sz w:val="22"/>
            <w:szCs w:val="22"/>
          </w:rPr>
          <w:delText>Stół przyścienny pod komputer wym. 900x600x760mm (dł. x gł. x wys.) – 1 sztuka</w:delText>
        </w:r>
      </w:del>
    </w:p>
    <w:p w14:paraId="25EAE35F" w14:textId="616FF34F" w:rsidR="00E97151" w:rsidRPr="00221647" w:rsidDel="006B4470" w:rsidRDefault="00E97151" w:rsidP="00E60144">
      <w:pPr>
        <w:pStyle w:val="Akapitzlist"/>
        <w:numPr>
          <w:ilvl w:val="0"/>
          <w:numId w:val="29"/>
        </w:numPr>
        <w:autoSpaceDE w:val="0"/>
        <w:snapToGrid w:val="0"/>
        <w:ind w:left="714" w:hanging="357"/>
        <w:rPr>
          <w:del w:id="177" w:author="Windows User" w:date="2021-10-12T14:01:00Z"/>
          <w:rFonts w:asciiTheme="minorHAnsi" w:hAnsiTheme="minorHAnsi" w:cstheme="minorHAnsi"/>
          <w:b/>
          <w:bCs/>
          <w:sz w:val="22"/>
          <w:szCs w:val="22"/>
        </w:rPr>
      </w:pPr>
      <w:del w:id="178" w:author="Windows User" w:date="2021-10-12T14:01:00Z">
        <w:r w:rsidRPr="00221647" w:rsidDel="006B4470">
          <w:rPr>
            <w:rFonts w:asciiTheme="minorHAnsi" w:hAnsiTheme="minorHAnsi" w:cstheme="minorHAnsi"/>
            <w:b/>
            <w:bCs/>
            <w:sz w:val="22"/>
            <w:szCs w:val="22"/>
          </w:rPr>
          <w:delText>Stół przyścienny pod elektrospinning wym. 1200x600x760mm (dł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gł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wys</w:delText>
        </w:r>
        <w:r w:rsidR="00F02CCA" w:rsidRPr="00221647" w:rsidDel="006B4470">
          <w:rPr>
            <w:rFonts w:asciiTheme="minorHAnsi" w:hAnsiTheme="minorHAnsi" w:cstheme="minorHAnsi"/>
            <w:b/>
            <w:bCs/>
            <w:sz w:val="22"/>
            <w:szCs w:val="22"/>
          </w:rPr>
          <w:delText>.</w:delText>
        </w:r>
        <w:r w:rsidRPr="00221647" w:rsidDel="006B4470">
          <w:rPr>
            <w:rFonts w:asciiTheme="minorHAnsi" w:hAnsiTheme="minorHAnsi" w:cstheme="minorHAnsi"/>
            <w:b/>
            <w:bCs/>
            <w:sz w:val="22"/>
            <w:szCs w:val="22"/>
          </w:rPr>
          <w:delText>) – 1 sztuka</w:delText>
        </w:r>
      </w:del>
    </w:p>
    <w:p w14:paraId="3F21699D" w14:textId="5BFB2AFC" w:rsidR="00E97151" w:rsidRPr="00221647" w:rsidDel="006B4470" w:rsidRDefault="00E97151" w:rsidP="00E60144">
      <w:pPr>
        <w:pStyle w:val="Akapitzlist"/>
        <w:numPr>
          <w:ilvl w:val="0"/>
          <w:numId w:val="29"/>
        </w:numPr>
        <w:autoSpaceDE w:val="0"/>
        <w:snapToGrid w:val="0"/>
        <w:ind w:left="714" w:hanging="357"/>
        <w:rPr>
          <w:del w:id="179" w:author="Windows User" w:date="2021-10-12T14:01:00Z"/>
          <w:rFonts w:asciiTheme="minorHAnsi" w:hAnsiTheme="minorHAnsi" w:cstheme="minorHAnsi"/>
          <w:b/>
          <w:bCs/>
          <w:sz w:val="22"/>
          <w:szCs w:val="22"/>
        </w:rPr>
      </w:pPr>
      <w:del w:id="180" w:author="Windows User" w:date="2021-10-12T14:01:00Z">
        <w:r w:rsidRPr="00221647" w:rsidDel="006B4470">
          <w:rPr>
            <w:rFonts w:asciiTheme="minorHAnsi" w:hAnsiTheme="minorHAnsi" w:cstheme="minorHAnsi"/>
            <w:b/>
            <w:bCs/>
            <w:sz w:val="22"/>
            <w:szCs w:val="22"/>
          </w:rPr>
          <w:delText>Kontener mobilny z 1 szufladą i drzwiczkami wym. 500x520x640mm</w:delText>
        </w:r>
        <w:r w:rsidR="00BD2E3D" w:rsidRPr="00221647" w:rsidDel="006B4470">
          <w:rPr>
            <w:rFonts w:asciiTheme="minorHAnsi" w:hAnsiTheme="minorHAnsi" w:cstheme="minorHAnsi"/>
            <w:b/>
            <w:bCs/>
            <w:sz w:val="22"/>
            <w:szCs w:val="22"/>
          </w:rPr>
          <w:delText xml:space="preserve"> – </w:delText>
        </w:r>
        <w:r w:rsidR="00B011C3" w:rsidRPr="00221647" w:rsidDel="006B4470">
          <w:rPr>
            <w:rFonts w:asciiTheme="minorHAnsi" w:hAnsiTheme="minorHAnsi" w:cstheme="minorHAnsi"/>
            <w:b/>
            <w:bCs/>
            <w:sz w:val="22"/>
            <w:szCs w:val="22"/>
          </w:rPr>
          <w:delText>4</w:delText>
        </w:r>
        <w:r w:rsidR="00BD2E3D" w:rsidRPr="00221647" w:rsidDel="006B4470">
          <w:rPr>
            <w:rFonts w:asciiTheme="minorHAnsi" w:hAnsiTheme="minorHAnsi" w:cstheme="minorHAnsi"/>
            <w:b/>
            <w:bCs/>
            <w:sz w:val="22"/>
            <w:szCs w:val="22"/>
          </w:rPr>
          <w:delText xml:space="preserve"> sztuk</w:delText>
        </w:r>
        <w:r w:rsidR="00B011C3" w:rsidRPr="00221647" w:rsidDel="006B4470">
          <w:rPr>
            <w:rFonts w:asciiTheme="minorHAnsi" w:hAnsiTheme="minorHAnsi" w:cstheme="minorHAnsi"/>
            <w:b/>
            <w:bCs/>
            <w:sz w:val="22"/>
            <w:szCs w:val="22"/>
          </w:rPr>
          <w:delText>i</w:delText>
        </w:r>
      </w:del>
    </w:p>
    <w:p w14:paraId="7FDD708E" w14:textId="39F151D3" w:rsidR="005B0F31" w:rsidDel="006B4470" w:rsidRDefault="00B514C6" w:rsidP="00E60144">
      <w:pPr>
        <w:pStyle w:val="Akapitzlist"/>
        <w:numPr>
          <w:ilvl w:val="0"/>
          <w:numId w:val="29"/>
        </w:numPr>
        <w:ind w:left="714" w:hanging="357"/>
        <w:jc w:val="both"/>
        <w:rPr>
          <w:del w:id="181" w:author="Windows User" w:date="2021-10-12T14:01:00Z"/>
          <w:rFonts w:asciiTheme="minorHAnsi" w:hAnsiTheme="minorHAnsi" w:cstheme="minorHAnsi"/>
          <w:b/>
          <w:bCs/>
          <w:sz w:val="22"/>
          <w:szCs w:val="22"/>
        </w:rPr>
      </w:pPr>
      <w:del w:id="182" w:author="Windows User" w:date="2021-10-12T14:01:00Z">
        <w:r w:rsidRPr="00221647" w:rsidDel="006B4470">
          <w:rPr>
            <w:rFonts w:asciiTheme="minorHAnsi" w:hAnsiTheme="minorHAnsi" w:cstheme="minorHAnsi"/>
            <w:b/>
            <w:bCs/>
            <w:sz w:val="22"/>
            <w:szCs w:val="22"/>
          </w:rPr>
          <w:delText xml:space="preserve">Stół wagowy antywibracyjny o wymiarach 800x600x900mm (dł. x gł. x wys.) – 2 sztuki </w:delText>
        </w:r>
        <w:r w:rsidR="005B0F31" w:rsidRPr="00221647" w:rsidDel="006B4470">
          <w:rPr>
            <w:rFonts w:asciiTheme="minorHAnsi" w:hAnsiTheme="minorHAnsi" w:cstheme="minorHAnsi"/>
            <w:b/>
            <w:bCs/>
            <w:sz w:val="22"/>
            <w:szCs w:val="22"/>
          </w:rPr>
          <w:delText>.</w:delText>
        </w:r>
      </w:del>
    </w:p>
    <w:p w14:paraId="78358CA1" w14:textId="79DCCC2A" w:rsidR="00132BC8" w:rsidDel="006B4470" w:rsidRDefault="00132BC8" w:rsidP="00542B31">
      <w:pPr>
        <w:spacing w:before="120" w:after="120" w:line="240" w:lineRule="auto"/>
        <w:jc w:val="both"/>
        <w:rPr>
          <w:del w:id="183" w:author="Windows User" w:date="2021-10-12T14:01:00Z"/>
          <w:rFonts w:asciiTheme="minorHAnsi" w:hAnsiTheme="minorHAnsi" w:cstheme="minorHAnsi"/>
          <w:b/>
        </w:rPr>
      </w:pPr>
    </w:p>
    <w:p w14:paraId="6D33E8E0" w14:textId="75A128C6" w:rsidR="005B0F31" w:rsidRPr="002B7DD7" w:rsidDel="006B4470" w:rsidRDefault="00F50EEA" w:rsidP="00542B31">
      <w:pPr>
        <w:spacing w:before="120" w:after="120" w:line="240" w:lineRule="auto"/>
        <w:jc w:val="both"/>
        <w:rPr>
          <w:del w:id="184" w:author="Windows User" w:date="2021-10-12T14:01:00Z"/>
          <w:rFonts w:asciiTheme="minorHAnsi" w:hAnsiTheme="minorHAnsi" w:cstheme="minorHAnsi"/>
          <w:b/>
        </w:rPr>
      </w:pPr>
      <w:del w:id="185" w:author="Windows User" w:date="2021-10-12T14:01:00Z">
        <w:r w:rsidRPr="002B7DD7" w:rsidDel="006B4470">
          <w:rPr>
            <w:rFonts w:asciiTheme="minorHAnsi" w:hAnsiTheme="minorHAnsi" w:cstheme="minorHAnsi"/>
            <w:b/>
          </w:rPr>
          <w:delText xml:space="preserve">Szafy laboratoryjne </w:delText>
        </w:r>
        <w:r w:rsidR="00DE18C3" w:rsidRPr="002B7DD7" w:rsidDel="006B4470">
          <w:rPr>
            <w:rFonts w:asciiTheme="minorHAnsi" w:hAnsiTheme="minorHAnsi" w:cstheme="minorHAnsi"/>
            <w:b/>
          </w:rPr>
          <w:delText xml:space="preserve">z pkt 2 i 3 </w:delText>
        </w:r>
        <w:r w:rsidR="005B0F31" w:rsidRPr="002B7DD7" w:rsidDel="006B4470">
          <w:rPr>
            <w:rFonts w:asciiTheme="minorHAnsi" w:hAnsiTheme="minorHAnsi" w:cstheme="minorHAnsi"/>
            <w:b/>
          </w:rPr>
          <w:delText>muszą spełniać następujące kryteria:</w:delText>
        </w:r>
      </w:del>
    </w:p>
    <w:p w14:paraId="7B79CBCA" w14:textId="718C99D9" w:rsidR="005B0F31" w:rsidRPr="002B7DD7" w:rsidDel="006B4470" w:rsidRDefault="005B0F31" w:rsidP="00961EF6">
      <w:pPr>
        <w:spacing w:after="0" w:line="240" w:lineRule="auto"/>
        <w:jc w:val="both"/>
        <w:rPr>
          <w:del w:id="186" w:author="Windows User" w:date="2021-10-12T14:01:00Z"/>
          <w:rFonts w:asciiTheme="minorHAnsi" w:hAnsiTheme="minorHAnsi" w:cstheme="minorHAnsi"/>
        </w:rPr>
      </w:pPr>
      <w:del w:id="187" w:author="Windows User" w:date="2021-10-12T14:01:00Z">
        <w:r w:rsidRPr="002B7DD7" w:rsidDel="006B4470">
          <w:rPr>
            <w:rFonts w:asciiTheme="minorHAnsi" w:hAnsiTheme="minorHAnsi" w:cstheme="minorHAnsi"/>
          </w:rPr>
          <w:delText xml:space="preserve">- wymiary 1200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2 sztuki oraz 600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w:delText>
        </w:r>
        <w:r w:rsidR="00F50EEA" w:rsidRPr="002B7DD7" w:rsidDel="006B4470">
          <w:rPr>
            <w:rFonts w:asciiTheme="minorHAnsi" w:hAnsiTheme="minorHAnsi" w:cstheme="minorHAnsi"/>
          </w:rPr>
          <w:delText xml:space="preserve">2 </w:delText>
        </w:r>
        <w:r w:rsidRPr="002B7DD7" w:rsidDel="006B4470">
          <w:rPr>
            <w:rFonts w:asciiTheme="minorHAnsi" w:hAnsiTheme="minorHAnsi" w:cstheme="minorHAnsi"/>
          </w:rPr>
          <w:delText>sztuk</w:delText>
        </w:r>
        <w:r w:rsidR="00F50EEA" w:rsidRPr="002B7DD7" w:rsidDel="006B4470">
          <w:rPr>
            <w:rFonts w:asciiTheme="minorHAnsi" w:hAnsiTheme="minorHAnsi" w:cstheme="minorHAnsi"/>
          </w:rPr>
          <w:delText>i</w:delText>
        </w:r>
        <w:r w:rsidRPr="002B7DD7" w:rsidDel="006B4470">
          <w:rPr>
            <w:rFonts w:asciiTheme="minorHAnsi" w:hAnsiTheme="minorHAnsi" w:cstheme="minorHAnsi"/>
          </w:rPr>
          <w:delText xml:space="preserve"> (szer. x gł. x wys.),</w:delText>
        </w:r>
      </w:del>
    </w:p>
    <w:p w14:paraId="0A8BEC50" w14:textId="50F4F0E5" w:rsidR="00F50EEA" w:rsidRPr="002B7DD7" w:rsidDel="006B4470" w:rsidRDefault="00F50EEA" w:rsidP="00961EF6">
      <w:pPr>
        <w:spacing w:after="0" w:line="240" w:lineRule="auto"/>
        <w:jc w:val="both"/>
        <w:rPr>
          <w:del w:id="188" w:author="Windows User" w:date="2021-10-12T14:01:00Z"/>
          <w:rFonts w:asciiTheme="minorHAnsi" w:hAnsiTheme="minorHAnsi" w:cstheme="minorHAnsi"/>
        </w:rPr>
      </w:pPr>
      <w:del w:id="189" w:author="Windows User" w:date="2021-10-12T14:01:00Z">
        <w:r w:rsidRPr="002B7DD7" w:rsidDel="006B4470">
          <w:rPr>
            <w:rFonts w:asciiTheme="minorHAnsi" w:hAnsiTheme="minorHAnsi" w:cstheme="minorHAnsi"/>
          </w:rPr>
          <w:delText>- Szafy wyposażone w pojedyncze drzwi rozwierane z klamką obrotową i punktowym zamknięciem,  zamek patentowy oraz cztery półki stalowe (o regulowanej wysokości)</w:delText>
        </w:r>
      </w:del>
    </w:p>
    <w:p w14:paraId="34F56A24" w14:textId="71694FB2" w:rsidR="00DE18C3" w:rsidRPr="002B7DD7" w:rsidDel="006B4470" w:rsidRDefault="00DE18C3" w:rsidP="00961EF6">
      <w:pPr>
        <w:spacing w:after="0" w:line="240" w:lineRule="auto"/>
        <w:jc w:val="both"/>
        <w:rPr>
          <w:del w:id="190" w:author="Windows User" w:date="2021-10-12T14:01:00Z"/>
          <w:rFonts w:asciiTheme="minorHAnsi" w:hAnsiTheme="minorHAnsi" w:cstheme="minorHAnsi"/>
        </w:rPr>
      </w:pPr>
      <w:del w:id="191" w:author="Windows User" w:date="2021-10-12T14:01:00Z">
        <w:r w:rsidRPr="002B7DD7" w:rsidDel="006B4470">
          <w:rPr>
            <w:rFonts w:asciiTheme="minorHAnsi" w:hAnsiTheme="minorHAnsi" w:cstheme="minorHAnsi"/>
          </w:rPr>
          <w:delText xml:space="preserve">- całość zgodna z normami:,  EN 14470-1, </w:delText>
        </w:r>
      </w:del>
    </w:p>
    <w:p w14:paraId="45F5BFF1" w14:textId="16C8A8EB" w:rsidR="00DE18C3" w:rsidRPr="002B7DD7" w:rsidDel="006B4470" w:rsidRDefault="00DE18C3" w:rsidP="00961EF6">
      <w:pPr>
        <w:spacing w:after="0" w:line="240" w:lineRule="auto"/>
        <w:jc w:val="both"/>
        <w:rPr>
          <w:del w:id="192" w:author="Windows User" w:date="2021-10-12T14:01:00Z"/>
          <w:rFonts w:asciiTheme="minorHAnsi" w:hAnsiTheme="minorHAnsi" w:cstheme="minorHAnsi"/>
        </w:rPr>
      </w:pPr>
      <w:del w:id="193" w:author="Windows User" w:date="2021-10-12T14:01:00Z">
        <w:r w:rsidRPr="002B7DD7" w:rsidDel="006B4470">
          <w:rPr>
            <w:rFonts w:asciiTheme="minorHAnsi" w:hAnsiTheme="minorHAnsi" w:cstheme="minorHAnsi"/>
          </w:rPr>
          <w:delText>- deklaracja zgodności i znak CE</w:delText>
        </w:r>
      </w:del>
    </w:p>
    <w:p w14:paraId="7FD16AB8" w14:textId="79B5AAC0" w:rsidR="005B0F31" w:rsidRPr="002B7DD7" w:rsidDel="006B4470" w:rsidRDefault="005B0F31" w:rsidP="00542B31">
      <w:pPr>
        <w:spacing w:before="120" w:after="120" w:line="240" w:lineRule="auto"/>
        <w:jc w:val="both"/>
        <w:rPr>
          <w:del w:id="194" w:author="Windows User" w:date="2021-10-12T14:01:00Z"/>
          <w:rFonts w:asciiTheme="minorHAnsi" w:hAnsiTheme="minorHAnsi" w:cstheme="minorHAnsi"/>
          <w:b/>
        </w:rPr>
      </w:pPr>
      <w:del w:id="195" w:author="Windows User" w:date="2021-10-12T14:01:00Z">
        <w:r w:rsidRPr="002B7DD7" w:rsidDel="006B4470">
          <w:rPr>
            <w:rFonts w:asciiTheme="minorHAnsi" w:hAnsiTheme="minorHAnsi" w:cstheme="minorHAnsi"/>
            <w:b/>
          </w:rPr>
          <w:delText>Stół wagowy musi spełniać następujące kryteria:</w:delText>
        </w:r>
      </w:del>
    </w:p>
    <w:p w14:paraId="1FF823CF" w14:textId="4F86CE79" w:rsidR="00DE18C3" w:rsidRPr="002B7DD7" w:rsidDel="006B4470" w:rsidRDefault="005B0F31" w:rsidP="00B73B5E">
      <w:pPr>
        <w:spacing w:after="0" w:line="240" w:lineRule="auto"/>
        <w:jc w:val="both"/>
        <w:rPr>
          <w:del w:id="196" w:author="Windows User" w:date="2021-10-12T14:01:00Z"/>
          <w:rFonts w:asciiTheme="minorHAnsi" w:hAnsiTheme="minorHAnsi" w:cstheme="minorHAnsi"/>
        </w:rPr>
      </w:pPr>
      <w:del w:id="197" w:author="Windows User" w:date="2021-10-12T14:01:00Z">
        <w:r w:rsidRPr="002B7DD7" w:rsidDel="006B4470">
          <w:rPr>
            <w:rFonts w:asciiTheme="minorHAnsi" w:hAnsiTheme="minorHAnsi" w:cstheme="minorHAnsi"/>
          </w:rPr>
          <w:delText>- stół o wymiarach: 800 x 600 x 900 mm (szer. x gł. x wys.)</w:delText>
        </w:r>
        <w:r w:rsidR="002E0004" w:rsidRPr="002B7DD7" w:rsidDel="006B4470">
          <w:rPr>
            <w:rFonts w:asciiTheme="minorHAnsi" w:hAnsiTheme="minorHAnsi" w:cstheme="minorHAnsi"/>
          </w:rPr>
          <w:delText xml:space="preserve">- 2 sztuki, </w:delText>
        </w:r>
        <w:r w:rsidR="00DE18C3" w:rsidRPr="002B7DD7" w:rsidDel="006B4470">
          <w:rPr>
            <w:rFonts w:asciiTheme="minorHAnsi" w:hAnsiTheme="minorHAnsi" w:cstheme="minorHAnsi"/>
          </w:rPr>
          <w:delText>bez szafki. Blat stołu stanowi jednocześnie bazę wagową</w:delText>
        </w:r>
      </w:del>
    </w:p>
    <w:p w14:paraId="0D82858F" w14:textId="33E2D552" w:rsidR="002E0004" w:rsidRPr="002B7DD7" w:rsidDel="006B4470" w:rsidRDefault="002E0004" w:rsidP="00B73B5E">
      <w:pPr>
        <w:spacing w:after="0" w:line="240" w:lineRule="auto"/>
        <w:jc w:val="both"/>
        <w:rPr>
          <w:del w:id="198" w:author="Windows User" w:date="2021-10-12T14:01:00Z"/>
          <w:rFonts w:asciiTheme="minorHAnsi" w:hAnsiTheme="minorHAnsi" w:cstheme="minorHAnsi"/>
        </w:rPr>
      </w:pPr>
      <w:del w:id="199" w:author="Windows User" w:date="2021-10-12T14:01:00Z">
        <w:r w:rsidRPr="002B7DD7" w:rsidDel="006B4470">
          <w:rPr>
            <w:rFonts w:asciiTheme="minorHAnsi" w:hAnsiTheme="minorHAnsi" w:cstheme="minorHAnsi"/>
          </w:rPr>
          <w:delText>- stelaże stołów wykonane stalowego profilu zamkniętego o przekroju minimum 30 x 30 mm</w:delText>
        </w:r>
      </w:del>
    </w:p>
    <w:p w14:paraId="634A6BC1" w14:textId="07747AD6" w:rsidR="002E0004" w:rsidRPr="002B7DD7" w:rsidDel="006B4470" w:rsidRDefault="002E0004" w:rsidP="00B73B5E">
      <w:pPr>
        <w:spacing w:after="0" w:line="240" w:lineRule="auto"/>
        <w:jc w:val="both"/>
        <w:rPr>
          <w:del w:id="200" w:author="Windows User" w:date="2021-10-12T14:01:00Z"/>
          <w:rFonts w:asciiTheme="minorHAnsi" w:hAnsiTheme="minorHAnsi" w:cstheme="minorHAnsi"/>
        </w:rPr>
      </w:pPr>
      <w:del w:id="201" w:author="Windows User" w:date="2021-10-12T14:01:00Z">
        <w:r w:rsidRPr="002B7DD7" w:rsidDel="006B4470">
          <w:rPr>
            <w:rFonts w:asciiTheme="minorHAnsi" w:hAnsiTheme="minorHAnsi" w:cstheme="minorHAnsi"/>
          </w:rPr>
          <w:delText>-Do stelaża zamontowane są plastyczne elastomery (powodujące tłumienie drgań) na których umieszczona jest płyta wagowa antywibracyjna o wym. 800x600 mm.</w:delText>
        </w:r>
      </w:del>
    </w:p>
    <w:p w14:paraId="3914BCC8" w14:textId="1F71AB87" w:rsidR="002E0004" w:rsidRPr="002B7DD7" w:rsidDel="006B4470" w:rsidRDefault="002E0004" w:rsidP="00B73B5E">
      <w:pPr>
        <w:spacing w:after="0" w:line="240" w:lineRule="auto"/>
        <w:jc w:val="both"/>
        <w:rPr>
          <w:del w:id="202" w:author="Windows User" w:date="2021-10-12T14:01:00Z"/>
          <w:rFonts w:asciiTheme="minorHAnsi" w:hAnsiTheme="minorHAnsi" w:cstheme="minorHAnsi"/>
        </w:rPr>
      </w:pPr>
      <w:del w:id="203" w:author="Windows User" w:date="2021-10-12T14:01:00Z">
        <w:r w:rsidRPr="002B7DD7" w:rsidDel="006B4470">
          <w:rPr>
            <w:rFonts w:asciiTheme="minorHAnsi" w:hAnsiTheme="minorHAnsi" w:cstheme="minorHAnsi"/>
          </w:rPr>
          <w:delText xml:space="preserve">-Stelaż posiada niezależny system poziomowania od 0 – 40 mm.                                                                                     </w:delText>
        </w:r>
      </w:del>
    </w:p>
    <w:p w14:paraId="6B9B0D2F" w14:textId="09933CDF" w:rsidR="002E0004" w:rsidDel="006B4470" w:rsidRDefault="002E0004" w:rsidP="00B73B5E">
      <w:pPr>
        <w:spacing w:after="0" w:line="240" w:lineRule="auto"/>
        <w:jc w:val="both"/>
        <w:rPr>
          <w:del w:id="204" w:author="Windows User" w:date="2021-10-12T14:01:00Z"/>
          <w:rFonts w:asciiTheme="minorHAnsi" w:hAnsiTheme="minorHAnsi" w:cstheme="minorHAnsi"/>
        </w:rPr>
      </w:pPr>
      <w:del w:id="205" w:author="Windows User" w:date="2021-10-12T14:01:00Z">
        <w:r w:rsidRPr="002B7DD7" w:rsidDel="006B4470">
          <w:rPr>
            <w:rFonts w:asciiTheme="minorHAnsi" w:hAnsiTheme="minorHAnsi" w:cstheme="minorHAnsi"/>
          </w:rPr>
          <w:delText xml:space="preserve">-Całość zgodna z normą PN-EN 13150   </w:delText>
        </w:r>
      </w:del>
    </w:p>
    <w:p w14:paraId="37292D80" w14:textId="7092F294" w:rsidR="00221647" w:rsidRPr="002B7DD7" w:rsidDel="006B4470" w:rsidRDefault="00221647" w:rsidP="00B73B5E">
      <w:pPr>
        <w:spacing w:after="0" w:line="240" w:lineRule="auto"/>
        <w:jc w:val="both"/>
        <w:rPr>
          <w:del w:id="206" w:author="Windows User" w:date="2021-10-12T14:01:00Z"/>
          <w:rFonts w:asciiTheme="minorHAnsi" w:hAnsiTheme="minorHAnsi" w:cstheme="minorHAnsi"/>
        </w:rPr>
      </w:pPr>
    </w:p>
    <w:p w14:paraId="3655BDAF" w14:textId="1A449E5D" w:rsidR="002E0004" w:rsidRPr="002B7DD7" w:rsidDel="006B4470" w:rsidRDefault="002E0004" w:rsidP="002E0004">
      <w:pPr>
        <w:spacing w:before="120" w:after="120" w:line="240" w:lineRule="auto"/>
        <w:jc w:val="both"/>
        <w:rPr>
          <w:del w:id="207" w:author="Windows User" w:date="2021-10-12T14:01:00Z"/>
          <w:rFonts w:asciiTheme="minorHAnsi" w:hAnsiTheme="minorHAnsi" w:cstheme="minorHAnsi"/>
          <w:b/>
        </w:rPr>
      </w:pPr>
      <w:del w:id="208" w:author="Windows User" w:date="2021-10-12T14:01:00Z">
        <w:r w:rsidRPr="002B7DD7" w:rsidDel="006B4470">
          <w:rPr>
            <w:rFonts w:asciiTheme="minorHAnsi" w:hAnsiTheme="minorHAnsi" w:cstheme="minorHAnsi"/>
            <w:b/>
          </w:rPr>
          <w:delText>Krzesło laboratoryjne (4 sztuki)  musi spełniać następujące kryteria:</w:delText>
        </w:r>
      </w:del>
    </w:p>
    <w:p w14:paraId="125AB4EC" w14:textId="1325B962" w:rsidR="002E0004" w:rsidRPr="002B7DD7" w:rsidDel="006B4470" w:rsidRDefault="002E0004" w:rsidP="00B73B5E">
      <w:pPr>
        <w:spacing w:after="0" w:line="240" w:lineRule="auto"/>
        <w:jc w:val="both"/>
        <w:rPr>
          <w:del w:id="209" w:author="Windows User" w:date="2021-10-12T14:01:00Z"/>
          <w:rFonts w:asciiTheme="minorHAnsi" w:hAnsiTheme="minorHAnsi" w:cstheme="minorHAnsi"/>
          <w:bCs/>
        </w:rPr>
      </w:pPr>
      <w:del w:id="210" w:author="Windows User" w:date="2021-10-12T14:01:00Z">
        <w:r w:rsidRPr="002B7DD7" w:rsidDel="006B4470">
          <w:rPr>
            <w:rFonts w:asciiTheme="minorHAnsi" w:hAnsiTheme="minorHAnsi" w:cstheme="minorHAnsi"/>
            <w:bCs/>
          </w:rPr>
          <w:delText xml:space="preserve">-wykonane z poliuretanu </w:delText>
        </w:r>
      </w:del>
    </w:p>
    <w:p w14:paraId="3CDB8D1D" w14:textId="71A53DDF" w:rsidR="002E0004" w:rsidRPr="002B7DD7" w:rsidDel="006B4470" w:rsidRDefault="002E0004" w:rsidP="00B73B5E">
      <w:pPr>
        <w:spacing w:after="0" w:line="240" w:lineRule="auto"/>
        <w:jc w:val="both"/>
        <w:rPr>
          <w:del w:id="211" w:author="Windows User" w:date="2021-10-12T14:01:00Z"/>
          <w:rFonts w:asciiTheme="minorHAnsi" w:hAnsiTheme="minorHAnsi" w:cstheme="minorHAnsi"/>
          <w:bCs/>
        </w:rPr>
      </w:pPr>
      <w:del w:id="212" w:author="Windows User" w:date="2021-10-12T14:01:00Z">
        <w:r w:rsidRPr="002B7DD7" w:rsidDel="006B4470">
          <w:rPr>
            <w:rFonts w:asciiTheme="minorHAnsi" w:hAnsiTheme="minorHAnsi" w:cstheme="minorHAnsi"/>
            <w:bCs/>
          </w:rPr>
          <w:delText>- atestowane</w:delText>
        </w:r>
      </w:del>
    </w:p>
    <w:p w14:paraId="4DC16109" w14:textId="00688817" w:rsidR="002E0004" w:rsidRPr="002B7DD7" w:rsidDel="006B4470" w:rsidRDefault="002E0004" w:rsidP="00B73B5E">
      <w:pPr>
        <w:pStyle w:val="Tekstpodstawowy"/>
        <w:tabs>
          <w:tab w:val="left" w:pos="0"/>
        </w:tabs>
        <w:spacing w:after="0"/>
        <w:rPr>
          <w:del w:id="213" w:author="Windows User" w:date="2021-10-12T14:01:00Z"/>
          <w:rFonts w:asciiTheme="minorHAnsi" w:hAnsiTheme="minorHAnsi" w:cstheme="minorHAnsi"/>
          <w:color w:val="000000"/>
          <w:szCs w:val="22"/>
        </w:rPr>
      </w:pPr>
      <w:del w:id="214" w:author="Windows User" w:date="2021-10-12T14:01:00Z">
        <w:r w:rsidRPr="002B7DD7" w:rsidDel="006B4470">
          <w:rPr>
            <w:rFonts w:asciiTheme="minorHAnsi" w:hAnsiTheme="minorHAnsi" w:cstheme="minorHAnsi"/>
            <w:color w:val="000000"/>
            <w:szCs w:val="22"/>
          </w:rPr>
          <w:delText>- materiał siedziska i oparcia: antypoślizgowy, łatwo zmywalny poliuretan</w:delText>
        </w:r>
        <w:r w:rsidR="00B73B5E" w:rsidRPr="002B7DD7" w:rsidDel="006B4470">
          <w:rPr>
            <w:rFonts w:asciiTheme="minorHAnsi" w:hAnsiTheme="minorHAnsi" w:cstheme="minorHAnsi"/>
            <w:color w:val="000000"/>
            <w:szCs w:val="22"/>
          </w:rPr>
          <w:delText xml:space="preserve">, </w:delText>
        </w:r>
        <w:r w:rsidRPr="002B7DD7" w:rsidDel="006B4470">
          <w:rPr>
            <w:rFonts w:asciiTheme="minorHAnsi" w:hAnsiTheme="minorHAnsi" w:cstheme="minorHAnsi"/>
            <w:color w:val="000000"/>
            <w:szCs w:val="22"/>
          </w:rPr>
          <w:delText>odporny na ścieranie</w:delText>
        </w:r>
        <w:r w:rsidR="00145504" w:rsidDel="006B4470">
          <w:rPr>
            <w:rFonts w:asciiTheme="minorHAnsi" w:hAnsiTheme="minorHAnsi" w:cstheme="minorHAnsi"/>
            <w:color w:val="000000"/>
            <w:szCs w:val="22"/>
          </w:rPr>
          <w:delText>,</w:delText>
        </w:r>
        <w:r w:rsidRPr="002B7DD7" w:rsidDel="006B4470">
          <w:rPr>
            <w:rFonts w:asciiTheme="minorHAnsi" w:hAnsiTheme="minorHAnsi" w:cstheme="minorHAnsi"/>
            <w:color w:val="000000"/>
            <w:szCs w:val="22"/>
          </w:rPr>
          <w:delText xml:space="preserve"> środki czyszczące </w:delText>
        </w:r>
        <w:r w:rsidR="00145504" w:rsidDel="006B4470">
          <w:rPr>
            <w:rFonts w:asciiTheme="minorHAnsi" w:hAnsiTheme="minorHAnsi" w:cstheme="minorHAnsi"/>
            <w:color w:val="000000"/>
            <w:szCs w:val="22"/>
          </w:rPr>
          <w:delText>i dezynfekujące</w:delText>
        </w:r>
        <w:r w:rsidRPr="002B7DD7" w:rsidDel="006B4470">
          <w:rPr>
            <w:rFonts w:asciiTheme="minorHAnsi" w:hAnsiTheme="minorHAnsi" w:cstheme="minorHAnsi"/>
            <w:color w:val="000000"/>
            <w:szCs w:val="22"/>
          </w:rPr>
          <w:delText xml:space="preserve"> (kolor czarny)</w:delText>
        </w:r>
      </w:del>
    </w:p>
    <w:p w14:paraId="0EB46566" w14:textId="4B595DAF" w:rsidR="002E0004" w:rsidRPr="002B7DD7" w:rsidDel="006B4470" w:rsidRDefault="002E0004" w:rsidP="00B73B5E">
      <w:pPr>
        <w:pStyle w:val="Tekstpodstawowy"/>
        <w:tabs>
          <w:tab w:val="left" w:pos="0"/>
        </w:tabs>
        <w:spacing w:after="0"/>
        <w:rPr>
          <w:del w:id="215" w:author="Windows User" w:date="2021-10-12T14:01:00Z"/>
          <w:rFonts w:asciiTheme="minorHAnsi" w:hAnsiTheme="minorHAnsi" w:cstheme="minorHAnsi"/>
          <w:color w:val="000000"/>
          <w:szCs w:val="22"/>
        </w:rPr>
      </w:pPr>
      <w:del w:id="216" w:author="Windows User" w:date="2021-10-12T14:01:00Z">
        <w:r w:rsidRPr="002B7DD7" w:rsidDel="006B4470">
          <w:rPr>
            <w:rFonts w:asciiTheme="minorHAnsi" w:hAnsiTheme="minorHAnsi" w:cstheme="minorHAnsi"/>
            <w:color w:val="000000"/>
            <w:szCs w:val="22"/>
          </w:rPr>
          <w:delText>- zakres regulacji wysokości siedziska: 40 cm - 58 cm</w:delText>
        </w:r>
      </w:del>
    </w:p>
    <w:p w14:paraId="39A2A657" w14:textId="493BD3F7" w:rsidR="002E0004" w:rsidRPr="002B7DD7" w:rsidDel="006B4470" w:rsidRDefault="002E0004" w:rsidP="00B73B5E">
      <w:pPr>
        <w:pStyle w:val="Tekstpodstawowy"/>
        <w:tabs>
          <w:tab w:val="left" w:pos="0"/>
        </w:tabs>
        <w:spacing w:after="0"/>
        <w:rPr>
          <w:del w:id="217" w:author="Windows User" w:date="2021-10-12T14:01:00Z"/>
          <w:rFonts w:asciiTheme="minorHAnsi" w:hAnsiTheme="minorHAnsi" w:cstheme="minorHAnsi"/>
          <w:color w:val="000000"/>
          <w:szCs w:val="22"/>
        </w:rPr>
      </w:pPr>
      <w:del w:id="218" w:author="Windows User" w:date="2021-10-12T14:01:00Z">
        <w:r w:rsidRPr="002B7DD7" w:rsidDel="006B4470">
          <w:rPr>
            <w:rFonts w:asciiTheme="minorHAnsi" w:hAnsiTheme="minorHAnsi" w:cstheme="minorHAnsi"/>
            <w:color w:val="000000"/>
            <w:szCs w:val="22"/>
          </w:rPr>
          <w:delText xml:space="preserve">- kółka lub stopki: kółka do powierzchni miękkich </w:delText>
        </w:r>
      </w:del>
    </w:p>
    <w:p w14:paraId="2FD4187F" w14:textId="7D3D6AA5" w:rsidR="002E0004" w:rsidRPr="002B7DD7" w:rsidDel="006B4470" w:rsidRDefault="002E0004" w:rsidP="00B73B5E">
      <w:pPr>
        <w:pStyle w:val="Tekstpodstawowy"/>
        <w:tabs>
          <w:tab w:val="left" w:pos="0"/>
        </w:tabs>
        <w:spacing w:after="0"/>
        <w:rPr>
          <w:del w:id="219" w:author="Windows User" w:date="2021-10-12T14:01:00Z"/>
          <w:rFonts w:asciiTheme="minorHAnsi" w:hAnsiTheme="minorHAnsi" w:cstheme="minorHAnsi"/>
          <w:color w:val="000000"/>
          <w:szCs w:val="22"/>
        </w:rPr>
      </w:pPr>
      <w:del w:id="220" w:author="Windows User" w:date="2021-10-12T14:01:00Z">
        <w:r w:rsidRPr="002B7DD7" w:rsidDel="006B4470">
          <w:rPr>
            <w:rFonts w:asciiTheme="minorHAnsi" w:hAnsiTheme="minorHAnsi" w:cstheme="minorHAnsi"/>
            <w:color w:val="000000"/>
            <w:szCs w:val="22"/>
          </w:rPr>
          <w:delText xml:space="preserve">- z podnóżkiem </w:delText>
        </w:r>
      </w:del>
    </w:p>
    <w:p w14:paraId="76BC7F26" w14:textId="5202DE9A" w:rsidR="002E0004" w:rsidRPr="002B7DD7" w:rsidDel="006B4470" w:rsidRDefault="002E0004" w:rsidP="00B73B5E">
      <w:pPr>
        <w:pStyle w:val="Tekstpodstawowy"/>
        <w:tabs>
          <w:tab w:val="left" w:pos="0"/>
        </w:tabs>
        <w:spacing w:after="0"/>
        <w:rPr>
          <w:del w:id="221" w:author="Windows User" w:date="2021-10-12T14:01:00Z"/>
          <w:rFonts w:asciiTheme="minorHAnsi" w:hAnsiTheme="minorHAnsi" w:cstheme="minorHAnsi"/>
          <w:color w:val="000000"/>
          <w:szCs w:val="22"/>
        </w:rPr>
      </w:pPr>
      <w:del w:id="222" w:author="Windows User" w:date="2021-10-12T14:01:00Z">
        <w:r w:rsidRPr="002B7DD7" w:rsidDel="006B4470">
          <w:rPr>
            <w:rFonts w:asciiTheme="minorHAnsi" w:hAnsiTheme="minorHAnsi" w:cstheme="minorHAnsi"/>
            <w:color w:val="000000"/>
            <w:szCs w:val="22"/>
          </w:rPr>
          <w:delText xml:space="preserve">- podstawa: czarny poliamid z włóknem szklanym </w:delText>
        </w:r>
      </w:del>
    </w:p>
    <w:p w14:paraId="3866CBCB" w14:textId="532296B5" w:rsidR="00961EF6" w:rsidRPr="002B7DD7" w:rsidDel="006B4470" w:rsidRDefault="00961EF6" w:rsidP="00B73B5E">
      <w:pPr>
        <w:pStyle w:val="Tekstpodstawowy"/>
        <w:tabs>
          <w:tab w:val="left" w:pos="0"/>
        </w:tabs>
        <w:spacing w:after="0"/>
        <w:rPr>
          <w:del w:id="223" w:author="Windows User" w:date="2021-10-12T14:01:00Z"/>
          <w:rFonts w:asciiTheme="minorHAnsi" w:hAnsiTheme="minorHAnsi" w:cstheme="minorHAnsi"/>
          <w:color w:val="000000"/>
          <w:szCs w:val="22"/>
        </w:rPr>
      </w:pPr>
    </w:p>
    <w:p w14:paraId="5AA4EF4E" w14:textId="1FC71C6E" w:rsidR="00961EF6" w:rsidRPr="002B7DD7" w:rsidDel="006B4470" w:rsidRDefault="00961EF6" w:rsidP="00B73B5E">
      <w:pPr>
        <w:pStyle w:val="Tekstpodstawowy"/>
        <w:tabs>
          <w:tab w:val="left" w:pos="0"/>
        </w:tabs>
        <w:spacing w:after="0"/>
        <w:rPr>
          <w:del w:id="224" w:author="Windows User" w:date="2021-10-12T14:01:00Z"/>
          <w:rFonts w:asciiTheme="minorHAnsi" w:hAnsiTheme="minorHAnsi" w:cstheme="minorHAnsi"/>
          <w:b/>
          <w:szCs w:val="22"/>
        </w:rPr>
      </w:pPr>
      <w:del w:id="225" w:author="Windows User" w:date="2021-10-12T14:01:00Z">
        <w:r w:rsidRPr="002B7DD7" w:rsidDel="006B4470">
          <w:rPr>
            <w:rFonts w:asciiTheme="minorHAnsi" w:hAnsiTheme="minorHAnsi" w:cstheme="minorHAnsi"/>
            <w:b/>
            <w:szCs w:val="22"/>
          </w:rPr>
          <w:delText>Stół przyścienny aparaturowy (pod suszarki) – 3 sztuki, musi spełniać następujące kryteria:</w:delText>
        </w:r>
      </w:del>
    </w:p>
    <w:p w14:paraId="047D64E6" w14:textId="2125A430" w:rsidR="00961EF6" w:rsidRPr="002B7DD7" w:rsidDel="006B4470" w:rsidRDefault="00961EF6" w:rsidP="00961EF6">
      <w:pPr>
        <w:pStyle w:val="Tekstpodstawowy"/>
        <w:tabs>
          <w:tab w:val="left" w:pos="0"/>
        </w:tabs>
        <w:spacing w:after="0"/>
        <w:rPr>
          <w:del w:id="226" w:author="Windows User" w:date="2021-10-12T14:01:00Z"/>
          <w:rFonts w:asciiTheme="minorHAnsi" w:hAnsiTheme="minorHAnsi" w:cstheme="minorHAnsi"/>
          <w:bCs/>
          <w:szCs w:val="22"/>
        </w:rPr>
      </w:pPr>
      <w:del w:id="227" w:author="Windows User" w:date="2021-10-12T14:01:00Z">
        <w:r w:rsidRPr="002B7DD7" w:rsidDel="006B4470">
          <w:rPr>
            <w:rFonts w:asciiTheme="minorHAnsi" w:hAnsiTheme="minorHAnsi" w:cstheme="minorHAnsi"/>
            <w:bCs/>
            <w:szCs w:val="22"/>
          </w:rPr>
          <w:delText>-Stół o wymiarach 700x700x900mm (dł. x gł. x wys.)</w:delText>
        </w:r>
      </w:del>
    </w:p>
    <w:p w14:paraId="59946BB3" w14:textId="51834FF3" w:rsidR="00961EF6" w:rsidRPr="002B7DD7" w:rsidDel="006B4470" w:rsidRDefault="00961EF6" w:rsidP="00961EF6">
      <w:pPr>
        <w:pStyle w:val="Tekstpodstawowy"/>
        <w:tabs>
          <w:tab w:val="left" w:pos="0"/>
        </w:tabs>
        <w:spacing w:after="0"/>
        <w:rPr>
          <w:del w:id="228" w:author="Windows User" w:date="2021-10-12T14:01:00Z"/>
          <w:rFonts w:asciiTheme="minorHAnsi" w:hAnsiTheme="minorHAnsi" w:cstheme="minorHAnsi"/>
          <w:bCs/>
          <w:szCs w:val="22"/>
        </w:rPr>
      </w:pPr>
      <w:del w:id="229" w:author="Windows User" w:date="2021-10-12T14:01:00Z">
        <w:r w:rsidRPr="002B7DD7" w:rsidDel="006B4470">
          <w:rPr>
            <w:rFonts w:asciiTheme="minorHAnsi" w:hAnsiTheme="minorHAnsi" w:cstheme="minorHAnsi"/>
            <w:bCs/>
            <w:szCs w:val="22"/>
          </w:rPr>
          <w:delText>-</w:delText>
        </w:r>
        <w:r w:rsidRPr="002B7DD7" w:rsidDel="006B4470">
          <w:rPr>
            <w:rFonts w:asciiTheme="minorHAnsi" w:hAnsiTheme="minorHAnsi" w:cstheme="minorHAnsi"/>
            <w:szCs w:val="22"/>
          </w:rPr>
          <w:delText xml:space="preserve"> </w:delText>
        </w:r>
        <w:r w:rsidRPr="002B7DD7" w:rsidDel="006B4470">
          <w:rPr>
            <w:rFonts w:asciiTheme="minorHAnsi" w:hAnsiTheme="minorHAnsi" w:cstheme="minorHAnsi"/>
            <w:bCs/>
            <w:szCs w:val="22"/>
          </w:rPr>
          <w:delText>Blat stal nierdzewna</w:delText>
        </w:r>
      </w:del>
    </w:p>
    <w:p w14:paraId="2DF488F2" w14:textId="6F440404" w:rsidR="00961EF6" w:rsidRPr="002B7DD7" w:rsidDel="006B4470" w:rsidRDefault="00961EF6" w:rsidP="00961EF6">
      <w:pPr>
        <w:pStyle w:val="Tekstpodstawowy"/>
        <w:tabs>
          <w:tab w:val="left" w:pos="0"/>
        </w:tabs>
        <w:spacing w:after="0"/>
        <w:rPr>
          <w:del w:id="230" w:author="Windows User" w:date="2021-10-12T14:01:00Z"/>
          <w:rFonts w:asciiTheme="minorHAnsi" w:hAnsiTheme="minorHAnsi" w:cstheme="minorHAnsi"/>
          <w:bCs/>
          <w:szCs w:val="22"/>
        </w:rPr>
      </w:pPr>
      <w:del w:id="231" w:author="Windows User" w:date="2021-10-12T14:01:00Z">
        <w:r w:rsidRPr="002B7DD7" w:rsidDel="006B4470">
          <w:rPr>
            <w:rFonts w:asciiTheme="minorHAnsi" w:hAnsiTheme="minorHAnsi" w:cstheme="minorHAnsi"/>
            <w:bCs/>
            <w:szCs w:val="22"/>
          </w:rPr>
          <w:delText>-</w:delText>
        </w:r>
        <w:r w:rsidR="00432917" w:rsidRPr="002B7DD7" w:rsidDel="006B4470">
          <w:rPr>
            <w:rFonts w:asciiTheme="minorHAnsi" w:hAnsiTheme="minorHAnsi" w:cstheme="minorHAnsi"/>
            <w:bCs/>
            <w:szCs w:val="22"/>
          </w:rPr>
          <w:delText xml:space="preserve"> </w:delText>
        </w:r>
        <w:r w:rsidRPr="002B7DD7" w:rsidDel="006B4470">
          <w:rPr>
            <w:rFonts w:asciiTheme="minorHAnsi" w:hAnsiTheme="minorHAnsi" w:cstheme="minorHAnsi"/>
            <w:bCs/>
            <w:szCs w:val="22"/>
          </w:rPr>
          <w:delText xml:space="preserve">Stelaż z profilu stalowego o przekroju minimum 30x30mm </w:delText>
        </w:r>
      </w:del>
    </w:p>
    <w:p w14:paraId="19367A5E" w14:textId="036414FE" w:rsidR="00961EF6" w:rsidRPr="002B7DD7" w:rsidDel="006B4470" w:rsidRDefault="00961EF6" w:rsidP="00961EF6">
      <w:pPr>
        <w:pStyle w:val="Tekstpodstawowy"/>
        <w:tabs>
          <w:tab w:val="left" w:pos="0"/>
        </w:tabs>
        <w:spacing w:after="0"/>
        <w:rPr>
          <w:del w:id="232" w:author="Windows User" w:date="2021-10-12T14:01:00Z"/>
          <w:rFonts w:asciiTheme="minorHAnsi" w:hAnsiTheme="minorHAnsi" w:cstheme="minorHAnsi"/>
          <w:bCs/>
          <w:szCs w:val="22"/>
        </w:rPr>
      </w:pPr>
      <w:del w:id="233" w:author="Windows User" w:date="2021-10-12T14:01:00Z">
        <w:r w:rsidRPr="002B7DD7" w:rsidDel="006B4470">
          <w:rPr>
            <w:rFonts w:asciiTheme="minorHAnsi" w:hAnsiTheme="minorHAnsi" w:cstheme="minorHAnsi"/>
            <w:bCs/>
            <w:szCs w:val="22"/>
          </w:rPr>
          <w:delText>- Stelaż A-kształtny (wzmocniony i usztywniony), malowany proszkowo farbą epoksydową</w:delText>
        </w:r>
      </w:del>
    </w:p>
    <w:p w14:paraId="5A012271" w14:textId="7C5A5423" w:rsidR="00961EF6" w:rsidRPr="002B7DD7" w:rsidDel="006B4470" w:rsidRDefault="00961EF6" w:rsidP="00961EF6">
      <w:pPr>
        <w:pStyle w:val="Tekstpodstawowy"/>
        <w:tabs>
          <w:tab w:val="left" w:pos="0"/>
        </w:tabs>
        <w:spacing w:after="0"/>
        <w:rPr>
          <w:del w:id="234" w:author="Windows User" w:date="2021-10-12T14:01:00Z"/>
          <w:rFonts w:asciiTheme="minorHAnsi" w:hAnsiTheme="minorHAnsi" w:cstheme="minorHAnsi"/>
          <w:bCs/>
          <w:szCs w:val="22"/>
        </w:rPr>
      </w:pPr>
      <w:del w:id="235" w:author="Windows User" w:date="2021-10-12T14:01:00Z">
        <w:r w:rsidRPr="002B7DD7" w:rsidDel="006B4470">
          <w:rPr>
            <w:rFonts w:asciiTheme="minorHAnsi" w:hAnsiTheme="minorHAnsi" w:cstheme="minorHAnsi"/>
            <w:bCs/>
            <w:szCs w:val="22"/>
          </w:rPr>
          <w:delText>- Stelaż zakończony od podłoża stopkami do poziomowania.</w:delText>
        </w:r>
      </w:del>
    </w:p>
    <w:p w14:paraId="78932F06" w14:textId="23427693" w:rsidR="00961EF6" w:rsidRPr="002B7DD7" w:rsidDel="006B4470" w:rsidRDefault="00961EF6" w:rsidP="00961EF6">
      <w:pPr>
        <w:pStyle w:val="Tekstpodstawowy"/>
        <w:tabs>
          <w:tab w:val="left" w:pos="0"/>
        </w:tabs>
        <w:spacing w:after="0"/>
        <w:rPr>
          <w:del w:id="236" w:author="Windows User" w:date="2021-10-12T14:01:00Z"/>
          <w:rFonts w:asciiTheme="minorHAnsi" w:hAnsiTheme="minorHAnsi" w:cstheme="minorHAnsi"/>
          <w:bCs/>
          <w:szCs w:val="22"/>
        </w:rPr>
      </w:pPr>
      <w:del w:id="237" w:author="Windows User" w:date="2021-10-12T14:01:00Z">
        <w:r w:rsidRPr="002B7DD7" w:rsidDel="006B4470">
          <w:rPr>
            <w:rFonts w:asciiTheme="minorHAnsi" w:hAnsiTheme="minorHAnsi" w:cstheme="minorHAnsi"/>
            <w:bCs/>
            <w:szCs w:val="22"/>
          </w:rPr>
          <w:delText>- Nośność stołu: minimum 280 kg</w:delText>
        </w:r>
      </w:del>
    </w:p>
    <w:p w14:paraId="4180018D" w14:textId="69E85392" w:rsidR="00961EF6" w:rsidRPr="002B7DD7" w:rsidDel="006B4470" w:rsidRDefault="00961EF6" w:rsidP="00961EF6">
      <w:pPr>
        <w:pStyle w:val="Tekstpodstawowy"/>
        <w:tabs>
          <w:tab w:val="left" w:pos="0"/>
        </w:tabs>
        <w:spacing w:after="0"/>
        <w:rPr>
          <w:del w:id="238" w:author="Windows User" w:date="2021-10-12T14:01:00Z"/>
          <w:rFonts w:asciiTheme="minorHAnsi" w:hAnsiTheme="minorHAnsi" w:cstheme="minorHAnsi"/>
          <w:bCs/>
          <w:szCs w:val="22"/>
        </w:rPr>
      </w:pPr>
      <w:del w:id="239" w:author="Windows User" w:date="2021-10-12T14:01:00Z">
        <w:r w:rsidRPr="002B7DD7" w:rsidDel="006B4470">
          <w:rPr>
            <w:rFonts w:asciiTheme="minorHAnsi" w:hAnsiTheme="minorHAnsi" w:cstheme="minorHAnsi"/>
            <w:bCs/>
            <w:szCs w:val="22"/>
          </w:rPr>
          <w:delText>- Całość wykonana zgodnie z normą  PN- EN13150</w:delText>
        </w:r>
      </w:del>
    </w:p>
    <w:p w14:paraId="66C8482D" w14:textId="10DAF4D7" w:rsidR="00961EF6" w:rsidRPr="002B7DD7" w:rsidDel="006B4470" w:rsidRDefault="00961EF6" w:rsidP="00961EF6">
      <w:pPr>
        <w:pStyle w:val="Tekstpodstawowy"/>
        <w:tabs>
          <w:tab w:val="left" w:pos="0"/>
        </w:tabs>
        <w:spacing w:after="0"/>
        <w:rPr>
          <w:del w:id="240" w:author="Windows User" w:date="2021-10-12T14:01:00Z"/>
          <w:rFonts w:asciiTheme="minorHAnsi" w:hAnsiTheme="minorHAnsi" w:cstheme="minorHAnsi"/>
          <w:bCs/>
          <w:szCs w:val="22"/>
        </w:rPr>
      </w:pPr>
    </w:p>
    <w:p w14:paraId="2C85CAE7" w14:textId="25C9B04C" w:rsidR="00961EF6" w:rsidRPr="002B7DD7" w:rsidDel="006B4470" w:rsidRDefault="00432917" w:rsidP="00B73B5E">
      <w:pPr>
        <w:pStyle w:val="Tekstpodstawowy"/>
        <w:tabs>
          <w:tab w:val="left" w:pos="0"/>
        </w:tabs>
        <w:spacing w:after="0"/>
        <w:rPr>
          <w:del w:id="241" w:author="Windows User" w:date="2021-10-12T14:01:00Z"/>
          <w:rFonts w:asciiTheme="minorHAnsi" w:hAnsiTheme="minorHAnsi" w:cstheme="minorHAnsi"/>
          <w:b/>
          <w:szCs w:val="22"/>
        </w:rPr>
      </w:pPr>
      <w:del w:id="242" w:author="Windows User" w:date="2021-10-12T14:01:00Z">
        <w:r w:rsidRPr="002B7DD7" w:rsidDel="006B4470">
          <w:rPr>
            <w:rFonts w:asciiTheme="minorHAnsi" w:hAnsiTheme="minorHAnsi" w:cstheme="minorHAnsi"/>
            <w:b/>
            <w:szCs w:val="22"/>
          </w:rPr>
          <w:delText>Laboratoryjne jednokomorowe, przyścienne stanowisko do mycia rąk (1 sztuka)</w:delText>
        </w:r>
        <w:r w:rsidR="00961EF6" w:rsidRPr="002B7DD7" w:rsidDel="006B4470">
          <w:rPr>
            <w:rFonts w:asciiTheme="minorHAnsi" w:hAnsiTheme="minorHAnsi" w:cstheme="minorHAnsi"/>
            <w:b/>
            <w:szCs w:val="22"/>
          </w:rPr>
          <w:delText xml:space="preserve"> musi spełniać następujące kryteria:</w:delText>
        </w:r>
      </w:del>
    </w:p>
    <w:p w14:paraId="23C5D09E" w14:textId="6ADE6DA2" w:rsidR="00432917" w:rsidRPr="002B7DD7" w:rsidDel="006B4470" w:rsidRDefault="00432917" w:rsidP="00B73B5E">
      <w:pPr>
        <w:pStyle w:val="Tekstpodstawowy"/>
        <w:tabs>
          <w:tab w:val="left" w:pos="0"/>
        </w:tabs>
        <w:spacing w:after="0"/>
        <w:rPr>
          <w:del w:id="243" w:author="Windows User" w:date="2021-10-12T14:01:00Z"/>
          <w:rFonts w:asciiTheme="minorHAnsi" w:hAnsiTheme="minorHAnsi" w:cstheme="minorHAnsi"/>
          <w:bCs/>
          <w:szCs w:val="22"/>
        </w:rPr>
      </w:pPr>
      <w:del w:id="244" w:author="Windows User" w:date="2021-10-12T14:01:00Z">
        <w:r w:rsidRPr="002B7DD7" w:rsidDel="006B4470">
          <w:rPr>
            <w:rFonts w:asciiTheme="minorHAnsi" w:hAnsiTheme="minorHAnsi" w:cstheme="minorHAnsi"/>
            <w:bCs/>
            <w:szCs w:val="22"/>
          </w:rPr>
          <w:delText xml:space="preserve">- wym. zewnętrzne 900x700x900mm (dł. x gł. x wys.)  </w:delText>
        </w:r>
      </w:del>
    </w:p>
    <w:p w14:paraId="76E108EC" w14:textId="6F97098E" w:rsidR="00432917" w:rsidRPr="002B7DD7" w:rsidDel="006B4470" w:rsidRDefault="00432917" w:rsidP="00B73B5E">
      <w:pPr>
        <w:pStyle w:val="Tekstpodstawowy"/>
        <w:tabs>
          <w:tab w:val="left" w:pos="0"/>
        </w:tabs>
        <w:spacing w:after="0"/>
        <w:rPr>
          <w:del w:id="245" w:author="Windows User" w:date="2021-10-12T14:01:00Z"/>
          <w:rFonts w:asciiTheme="minorHAnsi" w:hAnsiTheme="minorHAnsi" w:cstheme="minorHAnsi"/>
          <w:bCs/>
          <w:szCs w:val="22"/>
        </w:rPr>
      </w:pPr>
      <w:del w:id="246" w:author="Windows User" w:date="2021-10-12T14:01:00Z">
        <w:r w:rsidRPr="002B7DD7" w:rsidDel="006B4470">
          <w:rPr>
            <w:rFonts w:asciiTheme="minorHAnsi" w:hAnsiTheme="minorHAnsi" w:cstheme="minorHAnsi"/>
            <w:bCs/>
            <w:szCs w:val="22"/>
          </w:rPr>
          <w:delText>- blat  stal nierdzewna</w:delText>
        </w:r>
      </w:del>
    </w:p>
    <w:p w14:paraId="32204989" w14:textId="624FFF8B" w:rsidR="00432917" w:rsidRPr="002B7DD7" w:rsidDel="006B4470" w:rsidRDefault="00432917" w:rsidP="00B73B5E">
      <w:pPr>
        <w:pStyle w:val="Tekstpodstawowy"/>
        <w:tabs>
          <w:tab w:val="left" w:pos="0"/>
        </w:tabs>
        <w:spacing w:after="0"/>
        <w:rPr>
          <w:del w:id="247" w:author="Windows User" w:date="2021-10-12T14:01:00Z"/>
          <w:rFonts w:asciiTheme="minorHAnsi" w:hAnsiTheme="minorHAnsi" w:cstheme="minorHAnsi"/>
          <w:bCs/>
          <w:szCs w:val="22"/>
        </w:rPr>
      </w:pPr>
      <w:del w:id="248" w:author="Windows User" w:date="2021-10-12T14:01:00Z">
        <w:r w:rsidRPr="002B7DD7" w:rsidDel="006B4470">
          <w:rPr>
            <w:rFonts w:asciiTheme="minorHAnsi" w:hAnsiTheme="minorHAnsi" w:cstheme="minorHAnsi"/>
            <w:bCs/>
            <w:szCs w:val="22"/>
          </w:rPr>
          <w:delText xml:space="preserve">- Konstrukcja/stelaż stalowy A-kształtny wykonany z profili stalowych o przekroju minimum 30x30mm </w:delText>
        </w:r>
      </w:del>
    </w:p>
    <w:p w14:paraId="1BB1D3BB" w14:textId="7A0221F8" w:rsidR="00432917" w:rsidRPr="002B7DD7" w:rsidDel="006B4470" w:rsidRDefault="00432917" w:rsidP="00B73B5E">
      <w:pPr>
        <w:pStyle w:val="Tekstpodstawowy"/>
        <w:tabs>
          <w:tab w:val="left" w:pos="0"/>
        </w:tabs>
        <w:spacing w:after="0"/>
        <w:rPr>
          <w:del w:id="249" w:author="Windows User" w:date="2021-10-12T14:01:00Z"/>
          <w:rFonts w:asciiTheme="minorHAnsi" w:hAnsiTheme="minorHAnsi" w:cstheme="minorHAnsi"/>
          <w:bCs/>
          <w:szCs w:val="22"/>
        </w:rPr>
      </w:pPr>
      <w:del w:id="250" w:author="Windows User" w:date="2021-10-12T14:01:00Z">
        <w:r w:rsidRPr="002B7DD7" w:rsidDel="006B4470">
          <w:rPr>
            <w:rFonts w:asciiTheme="minorHAnsi" w:hAnsiTheme="minorHAnsi" w:cstheme="minorHAnsi"/>
            <w:bCs/>
            <w:szCs w:val="22"/>
          </w:rPr>
          <w:delText>- Stelaż malowany proszkowo farbą epoksydową, wyposażony w stopki do poziomowania</w:delText>
        </w:r>
      </w:del>
    </w:p>
    <w:p w14:paraId="101460F0" w14:textId="543B1C0D" w:rsidR="00432917" w:rsidRPr="002B7DD7" w:rsidDel="006B4470" w:rsidRDefault="00432917" w:rsidP="00432917">
      <w:pPr>
        <w:pStyle w:val="Nagwek"/>
        <w:tabs>
          <w:tab w:val="left" w:pos="708"/>
        </w:tabs>
        <w:rPr>
          <w:del w:id="251" w:author="Windows User" w:date="2021-10-12T14:01:00Z"/>
          <w:rFonts w:asciiTheme="minorHAnsi" w:hAnsiTheme="minorHAnsi" w:cstheme="minorHAnsi"/>
        </w:rPr>
      </w:pPr>
      <w:del w:id="252" w:author="Windows User" w:date="2021-10-12T14:01:00Z">
        <w:r w:rsidRPr="002B7DD7" w:rsidDel="006B4470">
          <w:rPr>
            <w:rFonts w:asciiTheme="minorHAnsi" w:hAnsiTheme="minorHAnsi" w:cstheme="minorHAnsi"/>
            <w:bCs/>
          </w:rPr>
          <w:delText xml:space="preserve">- </w:delText>
        </w:r>
        <w:r w:rsidRPr="002B7DD7" w:rsidDel="006B4470">
          <w:rPr>
            <w:rFonts w:asciiTheme="minorHAnsi" w:hAnsiTheme="minorHAnsi" w:cstheme="minorHAnsi"/>
          </w:rPr>
          <w:delText>Całość wykonana zgodnie z normą PN EN 13150</w:delText>
        </w:r>
      </w:del>
    </w:p>
    <w:p w14:paraId="78D78CE8" w14:textId="50173B77" w:rsidR="00432917" w:rsidRPr="002B7DD7" w:rsidDel="006B4470" w:rsidRDefault="00432917" w:rsidP="00432917">
      <w:pPr>
        <w:pStyle w:val="Nagwek"/>
        <w:tabs>
          <w:tab w:val="left" w:pos="708"/>
        </w:tabs>
        <w:rPr>
          <w:del w:id="253" w:author="Windows User" w:date="2021-10-12T14:01:00Z"/>
          <w:rFonts w:asciiTheme="minorHAnsi" w:hAnsiTheme="minorHAnsi" w:cstheme="minorHAnsi"/>
          <w:bCs/>
        </w:rPr>
      </w:pPr>
      <w:del w:id="254" w:author="Windows User" w:date="2021-10-12T14:01:00Z">
        <w:r w:rsidRPr="002B7DD7" w:rsidDel="006B4470">
          <w:rPr>
            <w:rFonts w:asciiTheme="minorHAnsi" w:hAnsiTheme="minorHAnsi" w:cstheme="minorHAnsi"/>
          </w:rPr>
          <w:delText>- Deklaracja zgodności i znak CE</w:delText>
        </w:r>
      </w:del>
    </w:p>
    <w:p w14:paraId="0045A98E" w14:textId="26513393" w:rsidR="00432917" w:rsidRPr="002B7DD7" w:rsidDel="006B4470" w:rsidRDefault="00432917" w:rsidP="00B73B5E">
      <w:pPr>
        <w:pStyle w:val="Tekstpodstawowy"/>
        <w:tabs>
          <w:tab w:val="left" w:pos="0"/>
        </w:tabs>
        <w:spacing w:after="0"/>
        <w:rPr>
          <w:del w:id="255" w:author="Windows User" w:date="2021-10-12T14:01:00Z"/>
          <w:rFonts w:asciiTheme="minorHAnsi" w:hAnsiTheme="minorHAnsi" w:cstheme="minorHAnsi"/>
          <w:bCs/>
          <w:szCs w:val="22"/>
        </w:rPr>
      </w:pPr>
    </w:p>
    <w:p w14:paraId="0B865713" w14:textId="45CB0468" w:rsidR="00961EF6" w:rsidRPr="002B7DD7" w:rsidDel="006B4470" w:rsidRDefault="00961EF6" w:rsidP="00B73B5E">
      <w:pPr>
        <w:pStyle w:val="Tekstpodstawowy"/>
        <w:tabs>
          <w:tab w:val="left" w:pos="0"/>
        </w:tabs>
        <w:spacing w:after="0"/>
        <w:rPr>
          <w:del w:id="256" w:author="Windows User" w:date="2021-10-12T14:01:00Z"/>
          <w:rFonts w:asciiTheme="minorHAnsi" w:hAnsiTheme="minorHAnsi" w:cstheme="minorHAnsi"/>
          <w:b/>
          <w:szCs w:val="22"/>
        </w:rPr>
      </w:pPr>
      <w:del w:id="257" w:author="Windows User" w:date="2021-10-12T14:01:00Z">
        <w:r w:rsidRPr="002B7DD7" w:rsidDel="006B4470">
          <w:rPr>
            <w:rFonts w:asciiTheme="minorHAnsi" w:hAnsiTheme="minorHAnsi" w:cstheme="minorHAnsi"/>
            <w:b/>
            <w:szCs w:val="22"/>
          </w:rPr>
          <w:delText>St</w:delText>
        </w:r>
        <w:r w:rsidR="00702130" w:rsidRPr="002B7DD7" w:rsidDel="006B4470">
          <w:rPr>
            <w:rFonts w:asciiTheme="minorHAnsi" w:hAnsiTheme="minorHAnsi" w:cstheme="minorHAnsi"/>
            <w:b/>
            <w:szCs w:val="22"/>
          </w:rPr>
          <w:delText>o</w:delText>
        </w:r>
        <w:r w:rsidRPr="002B7DD7" w:rsidDel="006B4470">
          <w:rPr>
            <w:rFonts w:asciiTheme="minorHAnsi" w:hAnsiTheme="minorHAnsi" w:cstheme="minorHAnsi"/>
            <w:b/>
            <w:szCs w:val="22"/>
          </w:rPr>
          <w:delText>ł</w:delText>
        </w:r>
        <w:r w:rsidR="00702130" w:rsidRPr="002B7DD7" w:rsidDel="006B4470">
          <w:rPr>
            <w:rFonts w:asciiTheme="minorHAnsi" w:hAnsiTheme="minorHAnsi" w:cstheme="minorHAnsi"/>
            <w:b/>
            <w:szCs w:val="22"/>
          </w:rPr>
          <w:delText xml:space="preserve">y przyścienne z pkt 7, 8 i 9 muszą </w:delText>
        </w:r>
        <w:r w:rsidRPr="002B7DD7" w:rsidDel="006B4470">
          <w:rPr>
            <w:rFonts w:asciiTheme="minorHAnsi" w:hAnsiTheme="minorHAnsi" w:cstheme="minorHAnsi"/>
            <w:b/>
            <w:szCs w:val="22"/>
          </w:rPr>
          <w:delText>spełniać następujące kryteria:</w:delText>
        </w:r>
      </w:del>
    </w:p>
    <w:p w14:paraId="3BC72701" w14:textId="591BE79C" w:rsidR="00702130" w:rsidRPr="002B7DD7" w:rsidDel="006B4470" w:rsidRDefault="00702130" w:rsidP="00702130">
      <w:pPr>
        <w:pStyle w:val="Tekstpodstawowy"/>
        <w:tabs>
          <w:tab w:val="left" w:pos="0"/>
        </w:tabs>
        <w:spacing w:after="0"/>
        <w:rPr>
          <w:del w:id="258" w:author="Windows User" w:date="2021-10-12T14:01:00Z"/>
          <w:rFonts w:asciiTheme="minorHAnsi" w:hAnsiTheme="minorHAnsi" w:cstheme="minorHAnsi"/>
          <w:color w:val="000000"/>
          <w:szCs w:val="22"/>
        </w:rPr>
      </w:pPr>
      <w:del w:id="259" w:author="Windows User" w:date="2021-10-12T14:01:00Z">
        <w:r w:rsidRPr="002B7DD7" w:rsidDel="006B4470">
          <w:rPr>
            <w:rFonts w:asciiTheme="minorHAnsi" w:hAnsiTheme="minorHAnsi" w:cstheme="minorHAnsi"/>
            <w:color w:val="000000"/>
            <w:szCs w:val="22"/>
          </w:rPr>
          <w:delText>- Stół przyścienny laboratoryjny wym. 1800x600x900mm (dł. x gł. x wys.) – 8 sztuk</w:delText>
        </w:r>
      </w:del>
    </w:p>
    <w:p w14:paraId="623034EF" w14:textId="4555565A" w:rsidR="00702130" w:rsidRPr="002B7DD7" w:rsidDel="006B4470" w:rsidRDefault="00702130" w:rsidP="00702130">
      <w:pPr>
        <w:pStyle w:val="Tekstpodstawowy"/>
        <w:tabs>
          <w:tab w:val="left" w:pos="0"/>
        </w:tabs>
        <w:spacing w:after="0"/>
        <w:rPr>
          <w:del w:id="260" w:author="Windows User" w:date="2021-10-12T14:01:00Z"/>
          <w:rFonts w:asciiTheme="minorHAnsi" w:hAnsiTheme="minorHAnsi" w:cstheme="minorHAnsi"/>
          <w:color w:val="000000"/>
          <w:szCs w:val="22"/>
        </w:rPr>
      </w:pPr>
      <w:del w:id="261" w:author="Windows User" w:date="2021-10-12T14:01:00Z">
        <w:r w:rsidRPr="002B7DD7" w:rsidDel="006B4470">
          <w:rPr>
            <w:rFonts w:asciiTheme="minorHAnsi" w:hAnsiTheme="minorHAnsi" w:cstheme="minorHAnsi"/>
            <w:color w:val="000000"/>
            <w:szCs w:val="22"/>
          </w:rPr>
          <w:delText>- Stół przyścienny pod komputer wym. 900x600x760mm (dł. x gł. x wys.) – 1 sztuka</w:delText>
        </w:r>
      </w:del>
    </w:p>
    <w:p w14:paraId="6E6B8EBC" w14:textId="65D64BB7" w:rsidR="00702130" w:rsidRPr="002B7DD7" w:rsidDel="006B4470" w:rsidRDefault="00702130" w:rsidP="00702130">
      <w:pPr>
        <w:pStyle w:val="Tekstpodstawowy"/>
        <w:tabs>
          <w:tab w:val="left" w:pos="0"/>
        </w:tabs>
        <w:spacing w:after="0"/>
        <w:rPr>
          <w:del w:id="262" w:author="Windows User" w:date="2021-10-12T14:01:00Z"/>
          <w:rFonts w:asciiTheme="minorHAnsi" w:hAnsiTheme="minorHAnsi" w:cstheme="minorHAnsi"/>
          <w:color w:val="000000"/>
          <w:szCs w:val="22"/>
        </w:rPr>
      </w:pPr>
      <w:del w:id="263" w:author="Windows User" w:date="2021-10-12T14:01:00Z">
        <w:r w:rsidRPr="002B7DD7" w:rsidDel="006B4470">
          <w:rPr>
            <w:rFonts w:asciiTheme="minorHAnsi" w:hAnsiTheme="minorHAnsi" w:cstheme="minorHAnsi"/>
            <w:color w:val="000000"/>
            <w:szCs w:val="22"/>
          </w:rPr>
          <w:delText>- Stół przyścienny pod elektrospinning wym. 1200x600x760mm (dł. x gł. x wys.) – 1 sztuka</w:delText>
        </w:r>
      </w:del>
    </w:p>
    <w:p w14:paraId="2F4FC14D" w14:textId="1398E2A3" w:rsidR="00702130" w:rsidRPr="002B7DD7" w:rsidDel="006B4470" w:rsidRDefault="00702130" w:rsidP="00702130">
      <w:pPr>
        <w:pStyle w:val="Tekstpodstawowy"/>
        <w:tabs>
          <w:tab w:val="left" w:pos="0"/>
        </w:tabs>
        <w:spacing w:after="0"/>
        <w:rPr>
          <w:del w:id="264" w:author="Windows User" w:date="2021-10-12T14:01:00Z"/>
          <w:rFonts w:asciiTheme="minorHAnsi" w:hAnsiTheme="minorHAnsi" w:cstheme="minorHAnsi"/>
          <w:color w:val="000000"/>
          <w:szCs w:val="22"/>
        </w:rPr>
      </w:pPr>
      <w:del w:id="265" w:author="Windows User" w:date="2021-10-12T14:01:00Z">
        <w:r w:rsidRPr="002B7DD7" w:rsidDel="006B4470">
          <w:rPr>
            <w:rFonts w:asciiTheme="minorHAnsi" w:hAnsiTheme="minorHAnsi" w:cstheme="minorHAnsi"/>
            <w:color w:val="000000"/>
            <w:szCs w:val="22"/>
          </w:rPr>
          <w:delText xml:space="preserve">-Całość: </w:delText>
        </w:r>
      </w:del>
    </w:p>
    <w:p w14:paraId="21B77C51" w14:textId="5944B59C" w:rsidR="00702130" w:rsidRPr="002B7DD7" w:rsidDel="006B4470" w:rsidRDefault="00702130" w:rsidP="00702130">
      <w:pPr>
        <w:pStyle w:val="Tekstpodstawowy"/>
        <w:tabs>
          <w:tab w:val="left" w:pos="0"/>
        </w:tabs>
        <w:spacing w:after="0"/>
        <w:rPr>
          <w:del w:id="266" w:author="Windows User" w:date="2021-10-12T14:01:00Z"/>
          <w:rFonts w:asciiTheme="minorHAnsi" w:hAnsiTheme="minorHAnsi" w:cstheme="minorHAnsi"/>
          <w:color w:val="000000"/>
          <w:szCs w:val="22"/>
        </w:rPr>
      </w:pPr>
      <w:del w:id="267" w:author="Windows User" w:date="2021-10-12T14:01:00Z">
        <w:r w:rsidRPr="002B7DD7" w:rsidDel="006B4470">
          <w:rPr>
            <w:rFonts w:asciiTheme="minorHAnsi" w:hAnsiTheme="minorHAnsi" w:cstheme="minorHAnsi"/>
            <w:color w:val="000000"/>
            <w:szCs w:val="22"/>
          </w:rPr>
          <w:delText xml:space="preserve">   - brak szafek</w:delText>
        </w:r>
      </w:del>
    </w:p>
    <w:p w14:paraId="172904FF" w14:textId="373E76CF" w:rsidR="00702130" w:rsidRPr="002B7DD7" w:rsidDel="006B4470" w:rsidRDefault="00702130" w:rsidP="00702130">
      <w:pPr>
        <w:pStyle w:val="Tekstpodstawowy"/>
        <w:tabs>
          <w:tab w:val="left" w:pos="0"/>
        </w:tabs>
        <w:spacing w:after="0"/>
        <w:rPr>
          <w:del w:id="268" w:author="Windows User" w:date="2021-10-12T14:01:00Z"/>
          <w:rFonts w:asciiTheme="minorHAnsi" w:hAnsiTheme="minorHAnsi" w:cstheme="minorHAnsi"/>
          <w:color w:val="000000"/>
          <w:szCs w:val="22"/>
        </w:rPr>
      </w:pPr>
      <w:del w:id="269" w:author="Windows User" w:date="2021-10-12T14:01:00Z">
        <w:r w:rsidRPr="002B7DD7" w:rsidDel="006B4470">
          <w:rPr>
            <w:rFonts w:asciiTheme="minorHAnsi" w:hAnsiTheme="minorHAnsi" w:cstheme="minorHAnsi"/>
            <w:color w:val="000000"/>
            <w:szCs w:val="22"/>
          </w:rPr>
          <w:delText xml:space="preserve">   - blaty stal nierdzewna</w:delText>
        </w:r>
      </w:del>
    </w:p>
    <w:p w14:paraId="1BB16EC0" w14:textId="03A5C14B" w:rsidR="00702130" w:rsidRPr="002B7DD7" w:rsidDel="006B4470" w:rsidRDefault="00702130" w:rsidP="00702130">
      <w:pPr>
        <w:pStyle w:val="Tekstpodstawowy"/>
        <w:tabs>
          <w:tab w:val="left" w:pos="0"/>
        </w:tabs>
        <w:spacing w:after="0"/>
        <w:rPr>
          <w:del w:id="270" w:author="Windows User" w:date="2021-10-12T14:01:00Z"/>
          <w:rFonts w:asciiTheme="minorHAnsi" w:hAnsiTheme="minorHAnsi" w:cstheme="minorHAnsi"/>
          <w:color w:val="000000"/>
          <w:szCs w:val="22"/>
        </w:rPr>
      </w:pPr>
      <w:del w:id="271" w:author="Windows User" w:date="2021-10-12T14:01:00Z">
        <w:r w:rsidRPr="002B7DD7" w:rsidDel="006B4470">
          <w:rPr>
            <w:rFonts w:asciiTheme="minorHAnsi" w:hAnsiTheme="minorHAnsi" w:cstheme="minorHAnsi"/>
            <w:color w:val="000000"/>
            <w:szCs w:val="22"/>
          </w:rPr>
          <w:delText xml:space="preserve">   - Stelaż/konstrukcja stołu i nadstawki A-kształtny wzmocniony, wykonany z profilu stalowego</w:delText>
        </w:r>
      </w:del>
    </w:p>
    <w:p w14:paraId="00F27380" w14:textId="3AE5D1D9" w:rsidR="00702130" w:rsidRPr="002B7DD7" w:rsidDel="006B4470" w:rsidRDefault="00702130" w:rsidP="00702130">
      <w:pPr>
        <w:pStyle w:val="Tekstpodstawowy"/>
        <w:tabs>
          <w:tab w:val="left" w:pos="0"/>
        </w:tabs>
        <w:spacing w:after="0"/>
        <w:rPr>
          <w:del w:id="272" w:author="Windows User" w:date="2021-10-12T14:01:00Z"/>
          <w:rFonts w:asciiTheme="minorHAnsi" w:hAnsiTheme="minorHAnsi" w:cstheme="minorHAnsi"/>
          <w:color w:val="000000"/>
          <w:szCs w:val="22"/>
        </w:rPr>
      </w:pPr>
      <w:del w:id="273" w:author="Windows User" w:date="2021-10-12T14:01:00Z">
        <w:r w:rsidRPr="002B7DD7" w:rsidDel="006B4470">
          <w:rPr>
            <w:rFonts w:asciiTheme="minorHAnsi" w:hAnsiTheme="minorHAnsi" w:cstheme="minorHAnsi"/>
            <w:color w:val="000000"/>
            <w:szCs w:val="22"/>
          </w:rPr>
          <w:delText xml:space="preserve">      o przekroju minimum  30x30mm </w:delText>
        </w:r>
      </w:del>
    </w:p>
    <w:p w14:paraId="7045AE5E" w14:textId="0CF83251" w:rsidR="00702130" w:rsidRPr="002B7DD7" w:rsidDel="006B4470" w:rsidRDefault="00702130" w:rsidP="00702130">
      <w:pPr>
        <w:pStyle w:val="Tekstpodstawowy"/>
        <w:tabs>
          <w:tab w:val="left" w:pos="0"/>
        </w:tabs>
        <w:spacing w:after="0"/>
        <w:rPr>
          <w:del w:id="274" w:author="Windows User" w:date="2021-10-12T14:01:00Z"/>
          <w:rFonts w:asciiTheme="minorHAnsi" w:hAnsiTheme="minorHAnsi" w:cstheme="minorHAnsi"/>
          <w:color w:val="000000"/>
          <w:szCs w:val="22"/>
        </w:rPr>
      </w:pPr>
      <w:del w:id="275" w:author="Windows User" w:date="2021-10-12T14:01:00Z">
        <w:r w:rsidRPr="002B7DD7" w:rsidDel="006B4470">
          <w:rPr>
            <w:rFonts w:asciiTheme="minorHAnsi" w:hAnsiTheme="minorHAnsi" w:cstheme="minorHAnsi"/>
            <w:color w:val="000000"/>
            <w:szCs w:val="22"/>
          </w:rPr>
          <w:delText xml:space="preserve">   - stelaż malowany proszkowo farbą epoksydową</w:delText>
        </w:r>
      </w:del>
    </w:p>
    <w:p w14:paraId="3C3F472F" w14:textId="5FE74B60" w:rsidR="00702130" w:rsidRPr="002B7DD7" w:rsidDel="006B4470" w:rsidRDefault="00702130" w:rsidP="00702130">
      <w:pPr>
        <w:pStyle w:val="Tekstpodstawowy"/>
        <w:tabs>
          <w:tab w:val="left" w:pos="0"/>
        </w:tabs>
        <w:spacing w:after="0"/>
        <w:rPr>
          <w:del w:id="276" w:author="Windows User" w:date="2021-10-12T14:01:00Z"/>
          <w:rFonts w:asciiTheme="minorHAnsi" w:hAnsiTheme="minorHAnsi" w:cstheme="minorHAnsi"/>
          <w:color w:val="000000"/>
          <w:szCs w:val="22"/>
        </w:rPr>
      </w:pPr>
      <w:del w:id="277" w:author="Windows User" w:date="2021-10-12T14:01:00Z">
        <w:r w:rsidRPr="002B7DD7" w:rsidDel="006B4470">
          <w:rPr>
            <w:rFonts w:asciiTheme="minorHAnsi" w:hAnsiTheme="minorHAnsi" w:cstheme="minorHAnsi"/>
            <w:color w:val="000000"/>
            <w:szCs w:val="22"/>
          </w:rPr>
          <w:delText xml:space="preserve">   - stelaż wyposażony w stopki do poziomowania i regulacji wysokości</w:delText>
        </w:r>
      </w:del>
    </w:p>
    <w:p w14:paraId="629A9ED4" w14:textId="082970E4" w:rsidR="00702130" w:rsidRPr="002B7DD7" w:rsidDel="006B4470" w:rsidRDefault="00702130" w:rsidP="00702130">
      <w:pPr>
        <w:pStyle w:val="Tekstpodstawowy"/>
        <w:tabs>
          <w:tab w:val="left" w:pos="0"/>
        </w:tabs>
        <w:spacing w:after="0"/>
        <w:rPr>
          <w:del w:id="278" w:author="Windows User" w:date="2021-10-12T14:01:00Z"/>
          <w:rFonts w:asciiTheme="minorHAnsi" w:hAnsiTheme="minorHAnsi" w:cstheme="minorHAnsi"/>
          <w:color w:val="000000"/>
          <w:szCs w:val="22"/>
        </w:rPr>
      </w:pPr>
      <w:del w:id="279" w:author="Windows User" w:date="2021-10-12T14:01:00Z">
        <w:r w:rsidRPr="002B7DD7" w:rsidDel="006B4470">
          <w:rPr>
            <w:rFonts w:asciiTheme="minorHAnsi" w:hAnsiTheme="minorHAnsi" w:cstheme="minorHAnsi"/>
            <w:color w:val="000000"/>
            <w:szCs w:val="22"/>
          </w:rPr>
          <w:delText xml:space="preserve">   - zgodne z normą PN EN 13 150,     </w:delText>
        </w:r>
      </w:del>
    </w:p>
    <w:p w14:paraId="60CC132A" w14:textId="7FE49CA9" w:rsidR="00702130" w:rsidRPr="002B7DD7" w:rsidDel="006B4470" w:rsidRDefault="00702130" w:rsidP="00702130">
      <w:pPr>
        <w:pStyle w:val="Tekstpodstawowy"/>
        <w:tabs>
          <w:tab w:val="left" w:pos="0"/>
        </w:tabs>
        <w:spacing w:after="0"/>
        <w:rPr>
          <w:del w:id="280" w:author="Windows User" w:date="2021-10-12T14:01:00Z"/>
          <w:rFonts w:asciiTheme="minorHAnsi" w:hAnsiTheme="minorHAnsi" w:cstheme="minorHAnsi"/>
          <w:color w:val="000000"/>
          <w:szCs w:val="22"/>
        </w:rPr>
      </w:pPr>
      <w:del w:id="281" w:author="Windows User" w:date="2021-10-12T14:01:00Z">
        <w:r w:rsidRPr="002B7DD7" w:rsidDel="006B4470">
          <w:rPr>
            <w:rFonts w:asciiTheme="minorHAnsi" w:hAnsiTheme="minorHAnsi" w:cstheme="minorHAnsi"/>
            <w:color w:val="000000"/>
            <w:szCs w:val="22"/>
          </w:rPr>
          <w:delText xml:space="preserve">   - Deklaracja zgodności i znak CE</w:delText>
        </w:r>
      </w:del>
    </w:p>
    <w:p w14:paraId="5865429B" w14:textId="1BCA74F8" w:rsidR="00702130" w:rsidDel="006B4470" w:rsidRDefault="00702130" w:rsidP="00702130">
      <w:pPr>
        <w:pStyle w:val="Tekstpodstawowy"/>
        <w:tabs>
          <w:tab w:val="left" w:pos="0"/>
        </w:tabs>
        <w:spacing w:after="0"/>
        <w:rPr>
          <w:del w:id="282" w:author="Windows User" w:date="2021-10-12T14:01:00Z"/>
          <w:rFonts w:asciiTheme="minorHAnsi" w:hAnsiTheme="minorHAnsi" w:cstheme="minorHAnsi"/>
          <w:szCs w:val="22"/>
        </w:rPr>
      </w:pPr>
      <w:del w:id="283" w:author="Windows User" w:date="2021-10-12T14:01:00Z">
        <w:r w:rsidRPr="002B7DD7" w:rsidDel="006B4470">
          <w:rPr>
            <w:rFonts w:asciiTheme="minorHAnsi" w:hAnsiTheme="minorHAnsi" w:cstheme="minorHAnsi"/>
            <w:color w:val="000000"/>
            <w:szCs w:val="22"/>
          </w:rPr>
          <w:delText xml:space="preserve">  </w:delText>
        </w:r>
        <w:r w:rsidR="002E0004" w:rsidRPr="002B7DD7" w:rsidDel="006B4470">
          <w:rPr>
            <w:rFonts w:asciiTheme="minorHAnsi" w:hAnsiTheme="minorHAnsi" w:cstheme="minorHAnsi"/>
            <w:szCs w:val="22"/>
          </w:rPr>
          <w:delText xml:space="preserve"> </w:delText>
        </w:r>
      </w:del>
    </w:p>
    <w:p w14:paraId="3FB911F8" w14:textId="3A0B7FAD" w:rsidR="005B0F31" w:rsidRPr="002B7DD7" w:rsidDel="006B4470" w:rsidRDefault="005B0F31" w:rsidP="00EA7B3A">
      <w:pPr>
        <w:pStyle w:val="Tekstpodstawowy"/>
        <w:numPr>
          <w:ilvl w:val="0"/>
          <w:numId w:val="26"/>
        </w:numPr>
        <w:tabs>
          <w:tab w:val="left" w:pos="0"/>
        </w:tabs>
        <w:spacing w:after="0"/>
        <w:rPr>
          <w:del w:id="284" w:author="Windows User" w:date="2021-10-12T14:01:00Z"/>
          <w:rFonts w:asciiTheme="minorHAnsi" w:hAnsiTheme="minorHAnsi" w:cstheme="minorHAnsi"/>
          <w:b/>
          <w:color w:val="000000" w:themeColor="text1"/>
          <w:szCs w:val="22"/>
        </w:rPr>
      </w:pPr>
      <w:del w:id="285" w:author="Windows User" w:date="2021-10-12T14:01:00Z">
        <w:r w:rsidRPr="002B7DD7" w:rsidDel="006B4470">
          <w:rPr>
            <w:rFonts w:asciiTheme="minorHAnsi" w:hAnsiTheme="minorHAnsi" w:cstheme="minorHAnsi"/>
            <w:b/>
            <w:color w:val="000000" w:themeColor="text1"/>
            <w:szCs w:val="22"/>
          </w:rPr>
          <w:delText>Warunki ogólne:</w:delText>
        </w:r>
      </w:del>
    </w:p>
    <w:p w14:paraId="575B8316" w14:textId="1668D3EB" w:rsidR="00EA7B3A" w:rsidDel="006B4470" w:rsidRDefault="00EA7B3A" w:rsidP="00EA7B3A">
      <w:pPr>
        <w:pStyle w:val="Tekstkomentarza"/>
        <w:ind w:left="142" w:hanging="142"/>
        <w:rPr>
          <w:del w:id="286" w:author="Windows User" w:date="2021-10-12T14:01:00Z"/>
          <w:rFonts w:asciiTheme="minorHAnsi" w:hAnsiTheme="minorHAnsi" w:cstheme="minorHAnsi"/>
          <w:sz w:val="22"/>
          <w:szCs w:val="22"/>
        </w:rPr>
      </w:pPr>
      <w:del w:id="287" w:author="Windows User" w:date="2021-10-12T14:01:00Z">
        <w:r w:rsidRPr="002B7DD7" w:rsidDel="006B4470">
          <w:rPr>
            <w:rFonts w:asciiTheme="minorHAnsi" w:hAnsiTheme="minorHAnsi" w:cstheme="minorHAnsi"/>
            <w:b/>
            <w:color w:val="000000" w:themeColor="text1"/>
            <w:sz w:val="22"/>
            <w:szCs w:val="22"/>
          </w:rPr>
          <w:delText>-</w:delText>
        </w:r>
        <w:r w:rsidRPr="002B7DD7" w:rsidDel="006B4470">
          <w:rPr>
            <w:rFonts w:asciiTheme="minorHAnsi" w:hAnsiTheme="minorHAnsi" w:cstheme="minorHAnsi"/>
            <w:sz w:val="22"/>
            <w:szCs w:val="22"/>
          </w:rPr>
          <w:delText xml:space="preserve"> </w:delText>
        </w:r>
        <w:r w:rsidR="00DE19E4" w:rsidDel="006B4470">
          <w:rPr>
            <w:rFonts w:asciiTheme="minorHAnsi" w:hAnsiTheme="minorHAnsi" w:cstheme="minorHAnsi"/>
            <w:sz w:val="22"/>
            <w:szCs w:val="22"/>
          </w:rPr>
          <w:delText xml:space="preserve"> w</w:delText>
        </w:r>
        <w:r w:rsidRPr="002B7DD7" w:rsidDel="006B4470">
          <w:rPr>
            <w:rFonts w:asciiTheme="minorHAnsi" w:hAnsiTheme="minorHAnsi" w:cstheme="minorHAnsi"/>
            <w:sz w:val="22"/>
            <w:szCs w:val="22"/>
          </w:rPr>
          <w:delText>szystkie meble powinny być łatwe w utrzymaniu czystość (gładkie spawy) i nie mogą być hermetyczne,</w:delText>
        </w:r>
        <w:r w:rsidR="00DE19E4"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aby nigdzie  nie gromadziły się zanieczyszczenia</w:delText>
        </w:r>
      </w:del>
    </w:p>
    <w:p w14:paraId="482F6912" w14:textId="03E426CC" w:rsidR="00145504" w:rsidDel="006B4470" w:rsidRDefault="00145504" w:rsidP="00145504">
      <w:pPr>
        <w:pStyle w:val="Tekstkomentarza"/>
        <w:ind w:left="142" w:hanging="142"/>
        <w:rPr>
          <w:del w:id="288" w:author="Windows User" w:date="2021-10-12T14:01:00Z"/>
          <w:rFonts w:asciiTheme="minorHAnsi" w:hAnsiTheme="minorHAnsi" w:cstheme="minorHAnsi"/>
          <w:color w:val="000000" w:themeColor="text1"/>
          <w:sz w:val="22"/>
          <w:szCs w:val="22"/>
        </w:rPr>
      </w:pPr>
      <w:del w:id="289" w:author="Windows User" w:date="2021-10-12T14:01:00Z">
        <w:r w:rsidRPr="00365169" w:rsidDel="006B4470">
          <w:rPr>
            <w:rFonts w:asciiTheme="minorHAnsi" w:hAnsiTheme="minorHAnsi" w:cstheme="minorHAnsi"/>
            <w:color w:val="000000" w:themeColor="text1"/>
            <w:sz w:val="22"/>
            <w:szCs w:val="22"/>
          </w:rPr>
          <w:delText>-konstrukcja mebli z materiały niepylącego w wypadku mechanicznego uszkodzenia</w:delText>
        </w:r>
      </w:del>
    </w:p>
    <w:p w14:paraId="5DDEC156" w14:textId="1D0A73C7" w:rsidR="00145504" w:rsidRPr="00365169" w:rsidDel="006B4470" w:rsidRDefault="00145504" w:rsidP="00145504">
      <w:pPr>
        <w:pStyle w:val="Tekstkomentarza"/>
        <w:ind w:left="142" w:hanging="142"/>
        <w:rPr>
          <w:del w:id="290" w:author="Windows User" w:date="2021-10-12T14:01:00Z"/>
          <w:rFonts w:asciiTheme="minorHAnsi" w:hAnsiTheme="minorHAnsi" w:cstheme="minorHAnsi"/>
          <w:sz w:val="22"/>
          <w:szCs w:val="22"/>
        </w:rPr>
      </w:pPr>
      <w:del w:id="291" w:author="Windows User" w:date="2021-10-12T14:01:00Z">
        <w:r w:rsidDel="006B4470">
          <w:rPr>
            <w:rFonts w:asciiTheme="minorHAnsi" w:hAnsiTheme="minorHAnsi" w:cstheme="minorHAnsi"/>
            <w:color w:val="000000" w:themeColor="text1"/>
            <w:sz w:val="22"/>
            <w:szCs w:val="22"/>
          </w:rPr>
          <w:delText>-wszystkie meble powinny być odporne na środki dezynfekujące i zgodne z GMP</w:delText>
        </w:r>
      </w:del>
    </w:p>
    <w:p w14:paraId="46550F0E" w14:textId="6A9C4D1E" w:rsidR="00145504" w:rsidRPr="002B7DD7" w:rsidDel="00480DEC" w:rsidRDefault="00145504" w:rsidP="00EA7B3A">
      <w:pPr>
        <w:pStyle w:val="Tekstkomentarza"/>
        <w:ind w:left="142" w:hanging="142"/>
        <w:rPr>
          <w:del w:id="292" w:author="Windows User" w:date="2021-10-12T13:09:00Z"/>
          <w:rFonts w:asciiTheme="minorHAnsi" w:hAnsiTheme="minorHAnsi" w:cstheme="minorHAnsi"/>
          <w:sz w:val="22"/>
          <w:szCs w:val="22"/>
        </w:rPr>
      </w:pPr>
    </w:p>
    <w:p w14:paraId="39F332E2" w14:textId="08641024" w:rsidR="005B0F31" w:rsidRPr="00DE19E4" w:rsidDel="006B4470" w:rsidRDefault="005B0F31" w:rsidP="00542B31">
      <w:pPr>
        <w:widowControl w:val="0"/>
        <w:suppressAutoHyphens/>
        <w:spacing w:before="120" w:after="120" w:line="240" w:lineRule="auto"/>
        <w:jc w:val="both"/>
        <w:rPr>
          <w:del w:id="293" w:author="Windows User" w:date="2021-10-12T14:01:00Z"/>
          <w:rFonts w:asciiTheme="minorHAnsi" w:hAnsiTheme="minorHAnsi" w:cstheme="minorHAnsi"/>
          <w:color w:val="000000" w:themeColor="text1"/>
          <w:shd w:val="clear" w:color="auto" w:fill="FFFF00"/>
        </w:rPr>
      </w:pPr>
      <w:del w:id="294" w:author="Windows User" w:date="2021-10-12T14:01:00Z">
        <w:r w:rsidRPr="00DE19E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41F3CF22" w14:textId="04EAB52E" w:rsidR="005B0F31" w:rsidRPr="00DE19E4" w:rsidDel="006B4470" w:rsidRDefault="005B0F31" w:rsidP="00542B31">
      <w:pPr>
        <w:widowControl w:val="0"/>
        <w:suppressAutoHyphens/>
        <w:spacing w:before="120" w:after="120" w:line="240" w:lineRule="auto"/>
        <w:jc w:val="both"/>
        <w:rPr>
          <w:del w:id="295" w:author="Windows User" w:date="2021-10-12T14:01:00Z"/>
          <w:rFonts w:asciiTheme="minorHAnsi" w:hAnsiTheme="minorHAnsi" w:cstheme="minorHAnsi"/>
          <w:color w:val="000000" w:themeColor="text1"/>
        </w:rPr>
      </w:pPr>
      <w:del w:id="296" w:author="Windows User" w:date="2021-10-12T14:01:00Z">
        <w:r w:rsidRPr="00DE19E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15B789C7" w14:textId="07916420" w:rsidR="00DE19E4" w:rsidRPr="00DE19E4" w:rsidDel="006B4470" w:rsidRDefault="00DE19E4" w:rsidP="00DE19E4">
      <w:pPr>
        <w:widowControl w:val="0"/>
        <w:suppressAutoHyphens/>
        <w:spacing w:before="120" w:after="120" w:line="240" w:lineRule="auto"/>
        <w:jc w:val="both"/>
        <w:rPr>
          <w:del w:id="297" w:author="Windows User" w:date="2021-10-12T14:01:00Z"/>
          <w:rFonts w:asciiTheme="minorHAnsi" w:hAnsiTheme="minorHAnsi" w:cstheme="minorHAnsi"/>
          <w:color w:val="000000" w:themeColor="text1"/>
        </w:rPr>
      </w:pPr>
      <w:del w:id="298" w:author="Windows User" w:date="2021-10-12T14:01:00Z">
        <w:r w:rsidDel="006B4470">
          <w:rPr>
            <w:rFonts w:asciiTheme="minorHAnsi" w:hAnsiTheme="minorHAnsi" w:cstheme="minorHAnsi"/>
            <w:color w:val="000000" w:themeColor="text1"/>
          </w:rPr>
          <w:delText xml:space="preserve">- </w:delText>
        </w:r>
        <w:r w:rsidRPr="00DE19E4" w:rsidDel="006B4470">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3D2D4D2B" w14:textId="64808F0D" w:rsidR="00DE19E4" w:rsidDel="006B4470" w:rsidRDefault="00DE19E4" w:rsidP="00DE19E4">
      <w:pPr>
        <w:widowControl w:val="0"/>
        <w:suppressAutoHyphens/>
        <w:spacing w:before="120" w:after="120" w:line="240" w:lineRule="auto"/>
        <w:jc w:val="both"/>
        <w:rPr>
          <w:del w:id="299" w:author="Windows User" w:date="2021-10-12T14:01:00Z"/>
          <w:rFonts w:asciiTheme="minorHAnsi" w:hAnsiTheme="minorHAnsi" w:cstheme="minorHAnsi"/>
          <w:color w:val="000000" w:themeColor="text1"/>
        </w:rPr>
      </w:pPr>
      <w:del w:id="300" w:author="Windows User" w:date="2021-10-12T14:01:00Z">
        <w:r w:rsidRPr="00DE19E4" w:rsidDel="006B4470">
          <w:rPr>
            <w:rFonts w:asciiTheme="minorHAnsi" w:hAnsiTheme="minorHAnsi" w:cstheme="minorHAnsi"/>
            <w:color w:val="000000" w:themeColor="text1"/>
          </w:rPr>
          <w:delText xml:space="preserve"> </w:delText>
        </w:r>
        <w:r w:rsidDel="006B4470">
          <w:rPr>
            <w:rFonts w:asciiTheme="minorHAnsi" w:hAnsiTheme="minorHAnsi" w:cstheme="minorHAnsi"/>
            <w:color w:val="000000" w:themeColor="text1"/>
          </w:rPr>
          <w:delText xml:space="preserve">- w </w:delText>
        </w:r>
        <w:r w:rsidRPr="00DE19E4" w:rsidDel="006B4470">
          <w:rPr>
            <w:rFonts w:asciiTheme="minorHAnsi" w:hAnsiTheme="minorHAnsi" w:cstheme="minorHAnsi"/>
            <w:color w:val="000000" w:themeColor="text1"/>
          </w:rPr>
          <w:delText xml:space="preserve">szafkach zamkniętych, powinna być zastosowana perforowana blacha ułatwiająca wymianę powietrza. </w:delText>
        </w:r>
      </w:del>
    </w:p>
    <w:p w14:paraId="10A07583" w14:textId="7A6F0BD6" w:rsidR="00145504" w:rsidRPr="002B7DD7" w:rsidDel="006B4470" w:rsidRDefault="00145504" w:rsidP="00145504">
      <w:pPr>
        <w:widowControl w:val="0"/>
        <w:suppressAutoHyphens/>
        <w:spacing w:before="120" w:after="120" w:line="240" w:lineRule="auto"/>
        <w:jc w:val="both"/>
        <w:rPr>
          <w:del w:id="301" w:author="Windows User" w:date="2021-10-12T14:01:00Z"/>
          <w:rFonts w:asciiTheme="minorHAnsi" w:hAnsiTheme="minorHAnsi" w:cstheme="minorHAnsi"/>
          <w:color w:val="000000" w:themeColor="text1"/>
        </w:rPr>
      </w:pPr>
      <w:del w:id="302" w:author="Windows User" w:date="2021-10-12T14:01:00Z">
        <w:r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54E50D8A" w14:textId="3A23D228" w:rsidR="003D048A" w:rsidDel="006B4470" w:rsidRDefault="005B0F31" w:rsidP="00DE19E4">
      <w:pPr>
        <w:widowControl w:val="0"/>
        <w:suppressAutoHyphens/>
        <w:spacing w:before="120" w:after="120" w:line="240" w:lineRule="auto"/>
        <w:jc w:val="both"/>
        <w:rPr>
          <w:del w:id="303" w:author="Windows User" w:date="2021-10-12T14:01:00Z"/>
          <w:rFonts w:asciiTheme="minorHAnsi" w:hAnsiTheme="minorHAnsi" w:cstheme="minorHAnsi"/>
          <w:color w:val="000000" w:themeColor="text1"/>
        </w:rPr>
      </w:pPr>
      <w:del w:id="304" w:author="Windows User" w:date="2021-10-12T14:01:00Z">
        <w:r w:rsidRPr="00DE19E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7B9D042" w14:textId="0B4218C8" w:rsidR="00132BC8" w:rsidRPr="002B7DD7" w:rsidDel="006B4470" w:rsidRDefault="00132BC8" w:rsidP="00DE19E4">
      <w:pPr>
        <w:widowControl w:val="0"/>
        <w:suppressAutoHyphens/>
        <w:spacing w:before="120" w:after="120" w:line="240" w:lineRule="auto"/>
        <w:jc w:val="both"/>
        <w:rPr>
          <w:del w:id="305" w:author="Windows User" w:date="2021-10-12T14:01:00Z"/>
          <w:rFonts w:asciiTheme="minorHAnsi" w:hAnsiTheme="minorHAnsi" w:cstheme="minorHAnsi"/>
          <w:color w:val="000000" w:themeColor="text1"/>
        </w:rPr>
      </w:pPr>
    </w:p>
    <w:p w14:paraId="72454A69" w14:textId="5B770581" w:rsidR="005B0F31" w:rsidRPr="002B7DD7" w:rsidDel="006B4470" w:rsidRDefault="00112DA1" w:rsidP="00542B31">
      <w:pPr>
        <w:widowControl w:val="0"/>
        <w:suppressAutoHyphens/>
        <w:spacing w:before="120" w:after="120" w:line="240" w:lineRule="auto"/>
        <w:jc w:val="both"/>
        <w:rPr>
          <w:del w:id="306" w:author="Windows User" w:date="2021-10-12T14:01:00Z"/>
          <w:rFonts w:asciiTheme="minorHAnsi" w:hAnsiTheme="minorHAnsi" w:cstheme="minorHAnsi"/>
          <w:b/>
          <w:color w:val="000000" w:themeColor="text1"/>
        </w:rPr>
      </w:pPr>
      <w:del w:id="307" w:author="Windows User" w:date="2021-10-12T14:01:00Z">
        <w:r w:rsidRPr="002B7DD7" w:rsidDel="006B4470">
          <w:rPr>
            <w:rFonts w:asciiTheme="minorHAnsi" w:hAnsiTheme="minorHAnsi" w:cstheme="minorHAnsi"/>
            <w:b/>
            <w:color w:val="000000" w:themeColor="text1"/>
          </w:rPr>
          <w:delText xml:space="preserve">3. </w:delText>
        </w:r>
        <w:r w:rsidR="005B0F31" w:rsidRPr="002B7DD7" w:rsidDel="006B4470">
          <w:rPr>
            <w:rFonts w:asciiTheme="minorHAnsi" w:hAnsiTheme="minorHAnsi" w:cstheme="minorHAnsi"/>
            <w:b/>
            <w:color w:val="000000" w:themeColor="text1"/>
          </w:rPr>
          <w:delText>Do oferty należy dołączyć:</w:delText>
        </w:r>
      </w:del>
    </w:p>
    <w:p w14:paraId="674491D5" w14:textId="573FD5C8" w:rsidR="005B0F31" w:rsidRPr="002B7DD7" w:rsidDel="006B4470" w:rsidRDefault="005B0F31" w:rsidP="00E60144">
      <w:pPr>
        <w:pStyle w:val="Akapitzlist"/>
        <w:widowControl w:val="0"/>
        <w:numPr>
          <w:ilvl w:val="0"/>
          <w:numId w:val="30"/>
        </w:numPr>
        <w:suppressAutoHyphens/>
        <w:rPr>
          <w:del w:id="308" w:author="Windows User" w:date="2021-10-12T14:01:00Z"/>
          <w:rFonts w:asciiTheme="minorHAnsi" w:hAnsiTheme="minorHAnsi" w:cstheme="minorHAnsi"/>
          <w:color w:val="000000" w:themeColor="text1"/>
          <w:sz w:val="22"/>
          <w:szCs w:val="22"/>
        </w:rPr>
      </w:pPr>
      <w:del w:id="309" w:author="Windows User" w:date="2021-10-12T14:01:00Z">
        <w:r w:rsidRPr="002B7DD7" w:rsidDel="006B4470">
          <w:rPr>
            <w:rFonts w:asciiTheme="minorHAnsi" w:hAnsiTheme="minorHAnsi" w:cstheme="minorHAnsi"/>
            <w:color w:val="000000" w:themeColor="text1"/>
            <w:sz w:val="22"/>
            <w:szCs w:val="22"/>
          </w:rPr>
          <w:delText>Certyfikat zgodności ofero</w:delText>
        </w:r>
        <w:r w:rsidR="00A053D7" w:rsidRPr="002B7DD7" w:rsidDel="006B4470">
          <w:rPr>
            <w:rFonts w:asciiTheme="minorHAnsi" w:hAnsiTheme="minorHAnsi" w:cstheme="minorHAnsi"/>
            <w:color w:val="000000" w:themeColor="text1"/>
            <w:sz w:val="22"/>
            <w:szCs w:val="22"/>
          </w:rPr>
          <w:delText xml:space="preserve">wanych mebli </w:delText>
        </w:r>
        <w:r w:rsidR="001C40D8" w:rsidDel="006B4470">
          <w:rPr>
            <w:rFonts w:asciiTheme="minorHAnsi" w:hAnsiTheme="minorHAnsi" w:cstheme="minorHAnsi"/>
            <w:color w:val="000000" w:themeColor="text1"/>
            <w:sz w:val="22"/>
            <w:szCs w:val="22"/>
          </w:rPr>
          <w:delText xml:space="preserve">i dygestoriów </w:delText>
        </w:r>
        <w:r w:rsidR="00A053D7" w:rsidRPr="002B7DD7" w:rsidDel="006B4470">
          <w:rPr>
            <w:rFonts w:asciiTheme="minorHAnsi" w:hAnsiTheme="minorHAnsi" w:cstheme="minorHAnsi"/>
            <w:color w:val="000000" w:themeColor="text1"/>
            <w:sz w:val="22"/>
            <w:szCs w:val="22"/>
          </w:rPr>
          <w:delText xml:space="preserve">z </w:delText>
        </w:r>
        <w:r w:rsidR="00432917" w:rsidRPr="002B7DD7" w:rsidDel="006B4470">
          <w:rPr>
            <w:rFonts w:asciiTheme="minorHAnsi" w:hAnsiTheme="minorHAnsi" w:cstheme="minorHAnsi"/>
            <w:color w:val="000000" w:themeColor="text1"/>
            <w:sz w:val="22"/>
            <w:szCs w:val="22"/>
          </w:rPr>
          <w:delText xml:space="preserve">wskazanymi, </w:delText>
        </w:r>
        <w:r w:rsidR="00A053D7" w:rsidRPr="002B7DD7" w:rsidDel="006B4470">
          <w:rPr>
            <w:rFonts w:asciiTheme="minorHAnsi" w:hAnsiTheme="minorHAnsi" w:cstheme="minorHAnsi"/>
            <w:color w:val="000000" w:themeColor="text1"/>
            <w:sz w:val="22"/>
            <w:szCs w:val="22"/>
          </w:rPr>
          <w:delText xml:space="preserve">wymaganiami </w:delText>
        </w:r>
        <w:r w:rsidRPr="002B7DD7" w:rsidDel="006B4470">
          <w:rPr>
            <w:rFonts w:asciiTheme="minorHAnsi" w:hAnsiTheme="minorHAnsi" w:cstheme="minorHAnsi"/>
            <w:color w:val="000000" w:themeColor="text1"/>
            <w:sz w:val="22"/>
            <w:szCs w:val="22"/>
          </w:rPr>
          <w:delText>norm</w:delText>
        </w:r>
        <w:r w:rsidR="00A053D7" w:rsidRPr="002B7DD7" w:rsidDel="006B4470">
          <w:rPr>
            <w:rFonts w:asciiTheme="minorHAnsi" w:hAnsiTheme="minorHAnsi" w:cstheme="minorHAnsi"/>
            <w:color w:val="000000" w:themeColor="text1"/>
            <w:sz w:val="22"/>
            <w:szCs w:val="22"/>
          </w:rPr>
          <w:delText xml:space="preserve"> </w:delText>
        </w:r>
        <w:r w:rsidRPr="002B7DD7" w:rsidDel="006B4470">
          <w:rPr>
            <w:rFonts w:asciiTheme="minorHAnsi" w:hAnsiTheme="minorHAnsi" w:cstheme="minorHAnsi"/>
            <w:color w:val="000000" w:themeColor="text1"/>
            <w:sz w:val="22"/>
            <w:szCs w:val="22"/>
          </w:rPr>
          <w:delText xml:space="preserve">wydany przez niezależną akredytowaną jednostkę badawczą </w:delText>
        </w:r>
        <w:r w:rsidR="00716762" w:rsidRPr="002B7DD7" w:rsidDel="006B4470">
          <w:rPr>
            <w:rFonts w:asciiTheme="minorHAnsi" w:hAnsiTheme="minorHAnsi" w:cstheme="minorHAnsi"/>
            <w:color w:val="000000" w:themeColor="text1"/>
            <w:sz w:val="22"/>
            <w:szCs w:val="22"/>
          </w:rPr>
          <w:delText xml:space="preserve">w zakresie badań i </w:delText>
        </w:r>
        <w:r w:rsidRPr="002B7DD7" w:rsidDel="006B4470">
          <w:rPr>
            <w:rFonts w:asciiTheme="minorHAnsi" w:hAnsiTheme="minorHAnsi" w:cstheme="minorHAnsi"/>
            <w:color w:val="000000" w:themeColor="text1"/>
            <w:sz w:val="22"/>
            <w:szCs w:val="22"/>
          </w:rPr>
          <w:delText>certyfikacji tego typu wyrobów. Zamawiający zastrzega sobie prawo wglądu do raportu z badań na podstawie, którego wydano certyfikat, w celu weryfikacji czy badane były elementy o takich samych</w:delText>
        </w:r>
        <w:r w:rsidR="00A053D7" w:rsidRPr="002B7DD7" w:rsidDel="006B4470">
          <w:rPr>
            <w:rFonts w:asciiTheme="minorHAnsi" w:hAnsiTheme="minorHAnsi" w:cstheme="minorHAnsi"/>
            <w:color w:val="000000" w:themeColor="text1"/>
            <w:sz w:val="22"/>
            <w:szCs w:val="22"/>
          </w:rPr>
          <w:delText xml:space="preserve"> cechach jak elementy oferowane.</w:delText>
        </w:r>
      </w:del>
    </w:p>
    <w:p w14:paraId="4C9B839A" w14:textId="62DA2E0E" w:rsidR="00E95D14" w:rsidRPr="002B7DD7" w:rsidDel="006B4470" w:rsidRDefault="005B0F31" w:rsidP="00E60144">
      <w:pPr>
        <w:pStyle w:val="Akapitzlist"/>
        <w:widowControl w:val="0"/>
        <w:numPr>
          <w:ilvl w:val="0"/>
          <w:numId w:val="30"/>
        </w:numPr>
        <w:suppressAutoHyphens/>
        <w:spacing w:before="120" w:after="120"/>
        <w:jc w:val="both"/>
        <w:rPr>
          <w:del w:id="310" w:author="Windows User" w:date="2021-10-12T14:01:00Z"/>
          <w:rFonts w:asciiTheme="minorHAnsi" w:hAnsiTheme="minorHAnsi" w:cstheme="minorHAnsi"/>
          <w:color w:val="000000" w:themeColor="text1"/>
          <w:sz w:val="22"/>
          <w:szCs w:val="22"/>
        </w:rPr>
      </w:pPr>
      <w:del w:id="311" w:author="Windows User" w:date="2021-10-12T14:01:00Z">
        <w:r w:rsidRPr="002B7DD7" w:rsidDel="006B4470">
          <w:rPr>
            <w:rFonts w:asciiTheme="minorHAnsi" w:hAnsiTheme="minorHAnsi" w:cstheme="minorHAnsi"/>
            <w:color w:val="000000" w:themeColor="text1"/>
            <w:sz w:val="22"/>
            <w:szCs w:val="22"/>
            <w:shd w:val="clear" w:color="auto" w:fill="FFFFFF"/>
          </w:rPr>
          <w:delText>Deklarację Zgodności CE dla wszystkich elementów/urządzeń oferowanego wyposażenia laboratoryjnego zasilanych energią elektryczną</w:delText>
        </w:r>
      </w:del>
      <w:del w:id="312" w:author="Windows User" w:date="2021-10-12T13:09:00Z">
        <w:r w:rsidRPr="002B7DD7" w:rsidDel="00480DEC">
          <w:rPr>
            <w:rFonts w:asciiTheme="minorHAnsi" w:hAnsiTheme="minorHAnsi" w:cstheme="minorHAnsi"/>
            <w:color w:val="000000" w:themeColor="text1"/>
            <w:sz w:val="22"/>
            <w:szCs w:val="22"/>
            <w:shd w:val="clear" w:color="auto" w:fill="FFFFFF"/>
          </w:rPr>
          <w:delText>,</w:delText>
        </w:r>
        <w:r w:rsidR="00432917" w:rsidRPr="002B7DD7" w:rsidDel="00480DEC">
          <w:rPr>
            <w:rFonts w:asciiTheme="minorHAnsi" w:hAnsiTheme="minorHAnsi" w:cstheme="minorHAnsi"/>
            <w:color w:val="000000" w:themeColor="text1"/>
            <w:sz w:val="22"/>
            <w:szCs w:val="22"/>
          </w:rPr>
          <w:delText xml:space="preserve"> </w:delText>
        </w:r>
        <w:r w:rsidR="00E95D14" w:rsidRPr="002B7DD7" w:rsidDel="00480DEC">
          <w:rPr>
            <w:rFonts w:asciiTheme="minorHAnsi" w:hAnsiTheme="minorHAnsi" w:cstheme="minorHAnsi"/>
            <w:sz w:val="22"/>
            <w:szCs w:val="22"/>
          </w:rPr>
          <w:delText>powinna być regulowana.</w:delText>
        </w:r>
      </w:del>
    </w:p>
    <w:p w14:paraId="05148204" w14:textId="2EE710B6" w:rsidR="00716762" w:rsidRPr="002B7DD7" w:rsidDel="006B4470" w:rsidRDefault="00334142" w:rsidP="00E60144">
      <w:pPr>
        <w:pStyle w:val="Akapitzlist"/>
        <w:numPr>
          <w:ilvl w:val="0"/>
          <w:numId w:val="31"/>
        </w:numPr>
        <w:tabs>
          <w:tab w:val="left" w:pos="284"/>
        </w:tabs>
        <w:spacing w:before="120" w:after="120"/>
        <w:ind w:hanging="720"/>
        <w:jc w:val="both"/>
        <w:rPr>
          <w:del w:id="313" w:author="Windows User" w:date="2021-10-12T14:01:00Z"/>
          <w:rFonts w:asciiTheme="minorHAnsi" w:hAnsiTheme="minorHAnsi" w:cstheme="minorHAnsi"/>
          <w:sz w:val="22"/>
          <w:szCs w:val="22"/>
        </w:rPr>
      </w:pPr>
      <w:del w:id="314" w:author="Windows User" w:date="2021-10-12T14:01:00Z">
        <w:r w:rsidRPr="002B7DD7" w:rsidDel="006B4470">
          <w:rPr>
            <w:rFonts w:asciiTheme="minorHAnsi" w:hAnsiTheme="minorHAnsi" w:cstheme="minorHAnsi"/>
            <w:sz w:val="22"/>
            <w:szCs w:val="22"/>
          </w:rPr>
          <w:delText>Przedmiot zamówienia musi</w:delText>
        </w:r>
        <w:r w:rsidR="00542B31" w:rsidRPr="002B7DD7" w:rsidDel="006B4470">
          <w:rPr>
            <w:rFonts w:asciiTheme="minorHAnsi" w:hAnsiTheme="minorHAnsi" w:cstheme="minorHAnsi"/>
            <w:sz w:val="22"/>
            <w:szCs w:val="22"/>
          </w:rPr>
          <w:delText xml:space="preserve"> być zamontowan</w:delText>
        </w:r>
        <w:r w:rsidRPr="002B7DD7" w:rsidDel="006B4470">
          <w:rPr>
            <w:rFonts w:asciiTheme="minorHAnsi" w:hAnsiTheme="minorHAnsi" w:cstheme="minorHAnsi"/>
            <w:sz w:val="22"/>
            <w:szCs w:val="22"/>
          </w:rPr>
          <w:delText>y</w:delText>
        </w:r>
        <w:r w:rsidR="00542B31" w:rsidRPr="002B7DD7" w:rsidDel="006B4470">
          <w:rPr>
            <w:rFonts w:asciiTheme="minorHAnsi" w:hAnsiTheme="minorHAnsi" w:cstheme="minorHAnsi"/>
            <w:sz w:val="22"/>
            <w:szCs w:val="22"/>
          </w:rPr>
          <w:delText xml:space="preserve"> w pomieszczeni</w:delText>
        </w:r>
        <w:r w:rsidRPr="002B7DD7" w:rsidDel="006B4470">
          <w:rPr>
            <w:rFonts w:asciiTheme="minorHAnsi" w:hAnsiTheme="minorHAnsi" w:cstheme="minorHAnsi"/>
            <w:sz w:val="22"/>
            <w:szCs w:val="22"/>
          </w:rPr>
          <w:delText>u</w:delText>
        </w:r>
        <w:r w:rsidR="00542B31" w:rsidRPr="002B7DD7" w:rsidDel="006B4470">
          <w:rPr>
            <w:rFonts w:asciiTheme="minorHAnsi" w:hAnsiTheme="minorHAnsi" w:cstheme="minorHAnsi"/>
            <w:sz w:val="22"/>
            <w:szCs w:val="22"/>
          </w:rPr>
          <w:delText xml:space="preserve"> wskazany</w:delText>
        </w:r>
        <w:r w:rsidRPr="002B7DD7" w:rsidDel="006B4470">
          <w:rPr>
            <w:rFonts w:asciiTheme="minorHAnsi" w:hAnsiTheme="minorHAnsi" w:cstheme="minorHAnsi"/>
            <w:sz w:val="22"/>
            <w:szCs w:val="22"/>
          </w:rPr>
          <w:delText>m</w:delText>
        </w:r>
        <w:r w:rsidR="00542B31" w:rsidRPr="002B7DD7" w:rsidDel="006B4470">
          <w:rPr>
            <w:rFonts w:asciiTheme="minorHAnsi" w:hAnsiTheme="minorHAnsi" w:cstheme="minorHAnsi"/>
            <w:sz w:val="22"/>
            <w:szCs w:val="22"/>
          </w:rPr>
          <w:delText xml:space="preserve"> przez Zamawiającego</w:delText>
        </w:r>
        <w:r w:rsidR="00716762" w:rsidRPr="002B7DD7" w:rsidDel="006B4470">
          <w:rPr>
            <w:rFonts w:asciiTheme="minorHAnsi" w:hAnsiTheme="minorHAnsi" w:cstheme="minorHAnsi"/>
            <w:sz w:val="22"/>
            <w:szCs w:val="22"/>
          </w:rPr>
          <w:delText xml:space="preserve"> w ciągu 7 dni od dnia dostawy.</w:delText>
        </w:r>
      </w:del>
    </w:p>
    <w:p w14:paraId="7ECC8979" w14:textId="464FCA8C" w:rsidR="00716762" w:rsidRPr="002B7DD7" w:rsidDel="006B4470" w:rsidRDefault="00716762" w:rsidP="00E60144">
      <w:pPr>
        <w:pStyle w:val="Akapitzlist"/>
        <w:numPr>
          <w:ilvl w:val="0"/>
          <w:numId w:val="31"/>
        </w:numPr>
        <w:tabs>
          <w:tab w:val="left" w:pos="284"/>
        </w:tabs>
        <w:spacing w:before="120" w:after="120"/>
        <w:ind w:left="284" w:hanging="284"/>
        <w:jc w:val="both"/>
        <w:rPr>
          <w:del w:id="315" w:author="Windows User" w:date="2021-10-12T14:01:00Z"/>
          <w:rFonts w:asciiTheme="minorHAnsi" w:hAnsiTheme="minorHAnsi" w:cstheme="minorHAnsi"/>
          <w:b/>
          <w:bCs/>
          <w:sz w:val="22"/>
          <w:szCs w:val="22"/>
        </w:rPr>
      </w:pPr>
      <w:del w:id="316" w:author="Windows User" w:date="2021-10-12T14:01:00Z">
        <w:r w:rsidRPr="002B7DD7" w:rsidDel="006B4470">
          <w:rPr>
            <w:rFonts w:asciiTheme="minorHAnsi" w:hAnsiTheme="minorHAnsi" w:cstheme="minorHAnsi"/>
            <w:b/>
            <w:bCs/>
            <w:sz w:val="22"/>
            <w:szCs w:val="22"/>
          </w:rPr>
          <w:delText>Gwarancja:</w:delText>
        </w:r>
      </w:del>
    </w:p>
    <w:p w14:paraId="07C2E5BD" w14:textId="08033C09" w:rsidR="00542B31" w:rsidRPr="002B7DD7" w:rsidDel="006B4470" w:rsidRDefault="00432917" w:rsidP="00716762">
      <w:pPr>
        <w:pStyle w:val="Akapitzlist"/>
        <w:tabs>
          <w:tab w:val="left" w:pos="284"/>
        </w:tabs>
        <w:spacing w:before="120" w:after="120"/>
        <w:ind w:left="284"/>
        <w:jc w:val="both"/>
        <w:rPr>
          <w:del w:id="317" w:author="Windows User" w:date="2021-10-12T14:01:00Z"/>
          <w:rFonts w:asciiTheme="minorHAnsi" w:hAnsiTheme="minorHAnsi" w:cstheme="minorHAnsi"/>
          <w:sz w:val="22"/>
          <w:szCs w:val="22"/>
        </w:rPr>
      </w:pPr>
      <w:del w:id="318" w:author="Windows User" w:date="2021-10-12T14:01:00Z">
        <w:r w:rsidRPr="002B7DD7" w:rsidDel="006B4470">
          <w:rPr>
            <w:rFonts w:asciiTheme="minorHAnsi" w:hAnsiTheme="minorHAnsi" w:cstheme="minorHAnsi"/>
            <w:sz w:val="22"/>
            <w:szCs w:val="22"/>
          </w:rPr>
          <w:delText>M</w:delText>
        </w:r>
        <w:r w:rsidR="004A5B08" w:rsidRPr="002B7DD7" w:rsidDel="006B4470">
          <w:rPr>
            <w:rFonts w:asciiTheme="minorHAnsi" w:hAnsiTheme="minorHAnsi" w:cstheme="minorHAnsi"/>
            <w:sz w:val="22"/>
            <w:szCs w:val="22"/>
          </w:rPr>
          <w:delText xml:space="preserve">inimum </w:delText>
        </w:r>
        <w:r w:rsidR="00A053D7" w:rsidRPr="002B7DD7" w:rsidDel="006B4470">
          <w:rPr>
            <w:rFonts w:asciiTheme="minorHAnsi" w:hAnsiTheme="minorHAnsi" w:cstheme="minorHAnsi"/>
            <w:b/>
            <w:bCs/>
            <w:sz w:val="22"/>
            <w:szCs w:val="22"/>
          </w:rPr>
          <w:delText xml:space="preserve">24 </w:delText>
        </w:r>
        <w:r w:rsidR="004A5B08" w:rsidRPr="002B7DD7" w:rsidDel="006B4470">
          <w:rPr>
            <w:rFonts w:asciiTheme="minorHAnsi" w:hAnsiTheme="minorHAnsi" w:cstheme="minorHAnsi"/>
            <w:b/>
            <w:bCs/>
            <w:sz w:val="22"/>
            <w:szCs w:val="22"/>
          </w:rPr>
          <w:delText>miesi</w:delText>
        </w:r>
        <w:r w:rsidR="00716762" w:rsidRPr="002B7DD7" w:rsidDel="006B4470">
          <w:rPr>
            <w:rFonts w:asciiTheme="minorHAnsi" w:hAnsiTheme="minorHAnsi" w:cstheme="minorHAnsi"/>
            <w:b/>
            <w:bCs/>
            <w:sz w:val="22"/>
            <w:szCs w:val="22"/>
          </w:rPr>
          <w:delText>ące</w:delText>
        </w:r>
        <w:r w:rsidR="004A5B08" w:rsidRPr="002B7DD7" w:rsidDel="006B4470">
          <w:rPr>
            <w:rFonts w:asciiTheme="minorHAnsi" w:hAnsiTheme="minorHAnsi" w:cstheme="minorHAnsi"/>
            <w:sz w:val="22"/>
            <w:szCs w:val="22"/>
          </w:rPr>
          <w:delText>.</w:delText>
        </w:r>
        <w:r w:rsidR="006A5C34" w:rsidRPr="002B7DD7" w:rsidDel="006B4470">
          <w:rPr>
            <w:rFonts w:asciiTheme="minorHAnsi" w:hAnsiTheme="minorHAnsi" w:cstheme="minorHAnsi"/>
            <w:sz w:val="22"/>
            <w:szCs w:val="22"/>
          </w:rPr>
          <w:delText xml:space="preserve"> Okres gwarancji liczony jest od pierwszego dnia następującego po dniu, w którym </w:delText>
        </w:r>
        <w:r w:rsidR="00716762" w:rsidRPr="002B7DD7" w:rsidDel="006B4470">
          <w:rPr>
            <w:rFonts w:asciiTheme="minorHAnsi" w:hAnsiTheme="minorHAnsi" w:cstheme="minorHAnsi"/>
            <w:sz w:val="22"/>
            <w:szCs w:val="22"/>
          </w:rPr>
          <w:delText>zamontowano</w:delText>
        </w:r>
        <w:r w:rsidR="006A5C34" w:rsidRPr="002B7DD7" w:rsidDel="006B4470">
          <w:rPr>
            <w:rFonts w:asciiTheme="minorHAnsi" w:hAnsiTheme="minorHAnsi" w:cstheme="minorHAnsi"/>
            <w:sz w:val="22"/>
            <w:szCs w:val="22"/>
          </w:rPr>
          <w:delText xml:space="preserve"> przedmiot zamówienia i przeprowadzono jego protokolarny odbiór. </w:delText>
        </w:r>
      </w:del>
    </w:p>
    <w:p w14:paraId="5AF44406" w14:textId="180EC65E" w:rsidR="00A16BC2" w:rsidRPr="002B7DD7" w:rsidDel="006B4470" w:rsidRDefault="00A16BC2" w:rsidP="00E60144">
      <w:pPr>
        <w:pStyle w:val="Akapitzlist"/>
        <w:numPr>
          <w:ilvl w:val="0"/>
          <w:numId w:val="31"/>
        </w:numPr>
        <w:tabs>
          <w:tab w:val="left" w:pos="284"/>
        </w:tabs>
        <w:spacing w:before="120" w:after="120"/>
        <w:ind w:left="284" w:hanging="284"/>
        <w:jc w:val="both"/>
        <w:rPr>
          <w:del w:id="319" w:author="Windows User" w:date="2021-10-12T14:01:00Z"/>
          <w:rFonts w:asciiTheme="minorHAnsi" w:hAnsiTheme="minorHAnsi" w:cstheme="minorHAnsi"/>
          <w:sz w:val="22"/>
          <w:szCs w:val="22"/>
        </w:rPr>
      </w:pPr>
      <w:del w:id="320" w:author="Windows User" w:date="2021-10-12T14:01:00Z">
        <w:r w:rsidRPr="002B7DD7" w:rsidDel="006B4470">
          <w:rPr>
            <w:rFonts w:asciiTheme="minorHAnsi" w:hAnsiTheme="minorHAnsi" w:cstheme="minorHAnsi"/>
            <w:sz w:val="22"/>
            <w:szCs w:val="22"/>
          </w:rPr>
          <w:delText xml:space="preserve">Wraz z dostawą przedmiotu zamówienia zostanie dostarczona faktura VAT oraz wystawiony zostanie protokół zdawczo-odbiorczy według </w:delText>
        </w:r>
        <w:r w:rsidR="00E97151" w:rsidRPr="002B7DD7" w:rsidDel="006B4470">
          <w:rPr>
            <w:rFonts w:asciiTheme="minorHAnsi" w:hAnsiTheme="minorHAnsi" w:cstheme="minorHAnsi"/>
            <w:sz w:val="22"/>
            <w:szCs w:val="22"/>
          </w:rPr>
          <w:delText xml:space="preserve">wymagań </w:delText>
        </w:r>
        <w:r w:rsidRPr="002B7DD7" w:rsidDel="006B4470">
          <w:rPr>
            <w:rFonts w:asciiTheme="minorHAnsi" w:hAnsiTheme="minorHAnsi" w:cstheme="minorHAnsi"/>
            <w:sz w:val="22"/>
            <w:szCs w:val="22"/>
          </w:rPr>
          <w:delText>Zamawiającego.</w:delText>
        </w:r>
      </w:del>
    </w:p>
    <w:p w14:paraId="67E27524" w14:textId="1D8DAE31" w:rsidR="000E6F22" w:rsidRPr="002B7DD7" w:rsidDel="006B4470" w:rsidRDefault="006C04D9" w:rsidP="008701DF">
      <w:pPr>
        <w:pStyle w:val="Akapitzlist"/>
        <w:numPr>
          <w:ilvl w:val="0"/>
          <w:numId w:val="4"/>
        </w:numPr>
        <w:spacing w:before="120" w:after="120"/>
        <w:jc w:val="both"/>
        <w:rPr>
          <w:del w:id="321" w:author="Windows User" w:date="2021-10-12T14:01:00Z"/>
          <w:rFonts w:asciiTheme="minorHAnsi" w:hAnsiTheme="minorHAnsi" w:cstheme="minorHAnsi"/>
          <w:b/>
          <w:bCs/>
          <w:sz w:val="22"/>
          <w:szCs w:val="22"/>
        </w:rPr>
      </w:pPr>
      <w:del w:id="322" w:author="Windows User" w:date="2021-10-12T14:01:00Z">
        <w:r w:rsidRPr="002B7DD7" w:rsidDel="006B4470">
          <w:rPr>
            <w:rFonts w:asciiTheme="minorHAnsi" w:hAnsiTheme="minorHAnsi" w:cstheme="minorHAnsi"/>
            <w:b/>
            <w:bCs/>
            <w:sz w:val="22"/>
            <w:szCs w:val="22"/>
          </w:rPr>
          <w:delText>K</w:delText>
        </w:r>
        <w:r w:rsidR="004B1EB0" w:rsidRPr="002B7DD7" w:rsidDel="006B4470">
          <w:rPr>
            <w:rFonts w:asciiTheme="minorHAnsi" w:hAnsiTheme="minorHAnsi" w:cstheme="minorHAnsi"/>
            <w:b/>
            <w:bCs/>
            <w:sz w:val="22"/>
            <w:szCs w:val="22"/>
          </w:rPr>
          <w:delText>od</w:delText>
        </w:r>
        <w:r w:rsidR="000E6F22" w:rsidRPr="002B7DD7" w:rsidDel="006B4470">
          <w:rPr>
            <w:rFonts w:asciiTheme="minorHAnsi" w:hAnsiTheme="minorHAnsi" w:cstheme="minorHAnsi"/>
            <w:b/>
            <w:bCs/>
            <w:sz w:val="22"/>
            <w:szCs w:val="22"/>
          </w:rPr>
          <w:delText xml:space="preserve"> CPV</w:delText>
        </w:r>
      </w:del>
    </w:p>
    <w:p w14:paraId="2D6B27FF" w14:textId="0A8154CC" w:rsidR="007B3FDB" w:rsidDel="006B4470" w:rsidRDefault="0081162E" w:rsidP="00A90E92">
      <w:pPr>
        <w:spacing w:before="120" w:after="120"/>
        <w:rPr>
          <w:del w:id="323" w:author="Windows User" w:date="2021-10-12T14:01:00Z"/>
          <w:rFonts w:asciiTheme="minorHAnsi" w:hAnsiTheme="minorHAnsi" w:cstheme="minorHAnsi"/>
        </w:rPr>
      </w:pPr>
      <w:del w:id="324" w:author="Windows User" w:date="2021-10-12T14:01:00Z">
        <w:r w:rsidRPr="00617D32" w:rsidDel="006B4470">
          <w:rPr>
            <w:rFonts w:asciiTheme="minorHAnsi" w:hAnsiTheme="minorHAnsi" w:cstheme="minorHAnsi"/>
          </w:rPr>
          <w:delText>39180000-7 meble laboratoryjne</w:delText>
        </w:r>
      </w:del>
    </w:p>
    <w:p w14:paraId="130DAFCC" w14:textId="1E9EC697" w:rsidR="00132BC8" w:rsidDel="006B4470" w:rsidRDefault="00132BC8" w:rsidP="00A90E92">
      <w:pPr>
        <w:spacing w:before="120" w:after="120"/>
        <w:rPr>
          <w:del w:id="325" w:author="Windows User" w:date="2021-10-12T14:01:00Z"/>
          <w:rFonts w:asciiTheme="minorHAnsi" w:hAnsiTheme="minorHAnsi" w:cstheme="minorHAnsi"/>
        </w:rPr>
      </w:pPr>
    </w:p>
    <w:p w14:paraId="09130CC2" w14:textId="4C355656" w:rsidR="00132BC8" w:rsidRPr="002B7DD7" w:rsidDel="006B4470" w:rsidRDefault="00132BC8" w:rsidP="00A90E92">
      <w:pPr>
        <w:spacing w:before="120" w:after="120"/>
        <w:rPr>
          <w:del w:id="326" w:author="Windows User" w:date="2021-10-12T14:01:00Z"/>
          <w:rFonts w:asciiTheme="minorHAnsi" w:hAnsiTheme="minorHAnsi" w:cstheme="minorHAnsi"/>
        </w:rPr>
      </w:pPr>
    </w:p>
    <w:p w14:paraId="35248A29" w14:textId="2779D36C" w:rsidR="006C04D9" w:rsidRPr="002B7DD7" w:rsidDel="006B4470" w:rsidRDefault="004B1EB0" w:rsidP="008701DF">
      <w:pPr>
        <w:pStyle w:val="Akapitzlist"/>
        <w:numPr>
          <w:ilvl w:val="0"/>
          <w:numId w:val="4"/>
        </w:numPr>
        <w:spacing w:before="120" w:after="120"/>
        <w:rPr>
          <w:del w:id="327" w:author="Windows User" w:date="2021-10-12T14:01:00Z"/>
          <w:rFonts w:asciiTheme="minorHAnsi" w:hAnsiTheme="minorHAnsi" w:cstheme="minorHAnsi"/>
          <w:b/>
          <w:sz w:val="22"/>
          <w:szCs w:val="22"/>
        </w:rPr>
      </w:pPr>
      <w:del w:id="328" w:author="Windows User" w:date="2021-10-12T14:01:00Z">
        <w:r w:rsidRPr="002B7DD7" w:rsidDel="006B4470">
          <w:rPr>
            <w:rFonts w:asciiTheme="minorHAnsi" w:hAnsiTheme="minorHAnsi" w:cstheme="minorHAnsi"/>
            <w:b/>
            <w:sz w:val="22"/>
            <w:szCs w:val="22"/>
          </w:rPr>
          <w:delText>Oferty częściowe i wariantowe</w:delText>
        </w:r>
      </w:del>
    </w:p>
    <w:p w14:paraId="55D51ABD" w14:textId="73B8FBC9" w:rsidR="006C04D9" w:rsidRPr="002B7DD7" w:rsidDel="006B4470" w:rsidRDefault="001C40D8" w:rsidP="00F62171">
      <w:pPr>
        <w:spacing w:before="120" w:after="120" w:line="240" w:lineRule="auto"/>
        <w:jc w:val="both"/>
        <w:rPr>
          <w:del w:id="329" w:author="Windows User" w:date="2021-10-12T14:01:00Z"/>
          <w:rFonts w:asciiTheme="minorHAnsi" w:eastAsia="Times New Roman" w:hAnsiTheme="minorHAnsi" w:cstheme="minorHAnsi"/>
          <w:lang w:eastAsia="pl-PL"/>
        </w:rPr>
      </w:pPr>
      <w:del w:id="330" w:author="Windows User" w:date="2021-10-12T14:01:00Z">
        <w:r w:rsidDel="006B4470">
          <w:rPr>
            <w:rFonts w:asciiTheme="minorHAnsi" w:eastAsia="Times New Roman" w:hAnsiTheme="minorHAnsi" w:cstheme="minorHAnsi"/>
            <w:lang w:eastAsia="pl-PL"/>
          </w:rPr>
          <w:delText xml:space="preserve">Dopuszcza się </w:delText>
        </w:r>
        <w:r w:rsidR="006C04D9" w:rsidRPr="002B7DD7" w:rsidDel="006B4470">
          <w:rPr>
            <w:rFonts w:asciiTheme="minorHAnsi" w:eastAsia="Times New Roman" w:hAnsiTheme="minorHAnsi" w:cstheme="minorHAnsi"/>
            <w:lang w:eastAsia="pl-PL"/>
          </w:rPr>
          <w:delText>w niniejszym zapytaniu możliwo</w:delText>
        </w:r>
        <w:r w:rsidR="00F1140D" w:rsidRPr="002B7DD7" w:rsidDel="006B4470">
          <w:rPr>
            <w:rFonts w:asciiTheme="minorHAnsi" w:eastAsia="Times New Roman" w:hAnsiTheme="minorHAnsi" w:cstheme="minorHAnsi"/>
            <w:lang w:eastAsia="pl-PL"/>
          </w:rPr>
          <w:delText>ści składania ofert częściowych.</w:delText>
        </w:r>
      </w:del>
    </w:p>
    <w:p w14:paraId="6B6FA850" w14:textId="702A52FB" w:rsidR="006C04D9" w:rsidDel="006B4470" w:rsidRDefault="006C04D9" w:rsidP="00F62171">
      <w:pPr>
        <w:spacing w:before="120" w:after="120" w:line="240" w:lineRule="auto"/>
        <w:jc w:val="both"/>
        <w:rPr>
          <w:del w:id="331" w:author="Windows User" w:date="2021-10-12T14:01:00Z"/>
          <w:rFonts w:asciiTheme="minorHAnsi" w:eastAsia="Times New Roman" w:hAnsiTheme="minorHAnsi" w:cstheme="minorHAnsi"/>
          <w:lang w:eastAsia="pl-PL"/>
        </w:rPr>
      </w:pPr>
      <w:del w:id="332" w:author="Windows User" w:date="2021-10-12T14:01:00Z">
        <w:r w:rsidRPr="002B7DD7" w:rsidDel="006B4470">
          <w:rPr>
            <w:rFonts w:asciiTheme="minorHAnsi" w:eastAsia="Times New Roman" w:hAnsiTheme="minorHAnsi" w:cstheme="minorHAnsi"/>
            <w:lang w:eastAsia="pl-PL"/>
          </w:rPr>
          <w:delText>Nie dopuszcza się w niniejszym zapytaniu możliwości składania ofert wariantowych.</w:delText>
        </w:r>
      </w:del>
    </w:p>
    <w:p w14:paraId="687C4F76" w14:textId="5AFBF3F2" w:rsidR="001C40D8" w:rsidDel="006B4470" w:rsidRDefault="001C40D8" w:rsidP="00F62171">
      <w:pPr>
        <w:spacing w:before="120" w:after="120" w:line="240" w:lineRule="auto"/>
        <w:jc w:val="both"/>
        <w:rPr>
          <w:del w:id="333" w:author="Windows User" w:date="2021-10-12T14:01:00Z"/>
          <w:rFonts w:asciiTheme="minorHAnsi" w:eastAsia="Times New Roman" w:hAnsiTheme="minorHAnsi" w:cstheme="minorHAnsi"/>
          <w:lang w:eastAsia="pl-PL"/>
        </w:rPr>
      </w:pPr>
      <w:del w:id="334" w:author="Windows User" w:date="2021-10-12T14:01:00Z">
        <w:r w:rsidDel="006B4470">
          <w:rPr>
            <w:rFonts w:asciiTheme="minorHAnsi" w:eastAsia="Times New Roman" w:hAnsiTheme="minorHAnsi" w:cstheme="minorHAnsi"/>
            <w:lang w:eastAsia="pl-PL"/>
          </w:rPr>
          <w:delText>Ofertę można składać na dowolna liczbę zadań. Zamawiający nie wskazuje maksymalnej liczby części, na które może zostać udzielone zamówienie jednemu wykonawcy. Zamawiający nie ogranicza liczby części, którą można udzielić jednemu wykonawcy</w:delText>
        </w:r>
      </w:del>
    </w:p>
    <w:p w14:paraId="3598F53B" w14:textId="078D7A83" w:rsidR="006C04D9" w:rsidRPr="002B7DD7" w:rsidDel="006B4470" w:rsidRDefault="004B1EB0" w:rsidP="008701DF">
      <w:pPr>
        <w:pStyle w:val="Akapitzlist"/>
        <w:numPr>
          <w:ilvl w:val="0"/>
          <w:numId w:val="4"/>
        </w:numPr>
        <w:spacing w:before="120" w:after="120"/>
        <w:jc w:val="both"/>
        <w:rPr>
          <w:del w:id="335" w:author="Windows User" w:date="2021-10-12T14:01:00Z"/>
          <w:rFonts w:asciiTheme="minorHAnsi" w:hAnsiTheme="minorHAnsi" w:cstheme="minorHAnsi"/>
          <w:b/>
          <w:bCs/>
          <w:sz w:val="22"/>
          <w:szCs w:val="22"/>
        </w:rPr>
      </w:pPr>
      <w:del w:id="336" w:author="Windows User" w:date="2021-10-12T14:01:00Z">
        <w:r w:rsidRPr="002B7DD7" w:rsidDel="006B4470">
          <w:rPr>
            <w:rFonts w:asciiTheme="minorHAnsi" w:hAnsiTheme="minorHAnsi" w:cstheme="minorHAnsi"/>
            <w:b/>
            <w:bCs/>
            <w:sz w:val="22"/>
            <w:szCs w:val="22"/>
          </w:rPr>
          <w:delText>Warunki udziału w postępowaniu wraz z opisem sposobu dokonywania oceny ich spełnienia</w:delText>
        </w:r>
      </w:del>
    </w:p>
    <w:p w14:paraId="4804AF20" w14:textId="07C18D6B" w:rsidR="008701DF" w:rsidRPr="002B7DD7" w:rsidDel="006B4470" w:rsidRDefault="008701DF" w:rsidP="008701DF">
      <w:pPr>
        <w:pStyle w:val="Akapitzlist"/>
        <w:spacing w:before="120" w:after="120"/>
        <w:ind w:left="709"/>
        <w:jc w:val="both"/>
        <w:rPr>
          <w:del w:id="337" w:author="Windows User" w:date="2021-10-12T14:01:00Z"/>
          <w:rFonts w:asciiTheme="minorHAnsi" w:eastAsia="Calibri" w:hAnsiTheme="minorHAnsi" w:cstheme="minorHAnsi"/>
          <w:sz w:val="22"/>
          <w:szCs w:val="22"/>
          <w:lang w:eastAsia="en-US"/>
        </w:rPr>
      </w:pPr>
      <w:bookmarkStart w:id="338" w:name="_Hlk83718177"/>
      <w:del w:id="339" w:author="Windows User" w:date="2021-10-12T14:01:00Z">
        <w:r w:rsidRPr="002B7DD7" w:rsidDel="006B4470">
          <w:rPr>
            <w:rFonts w:asciiTheme="minorHAnsi" w:eastAsia="Calibri" w:hAnsiTheme="minorHAnsi" w:cstheme="minorHAnsi"/>
            <w:sz w:val="22"/>
            <w:szCs w:val="22"/>
            <w:lang w:eastAsia="en-US"/>
          </w:rPr>
          <w:delText>Warunkiem uczestnictwa w niniejszym postępowaniu jest przesłanie oferty według wzoru stanowiącego załącznik nr 1 do zapytania ofertowego wraz z wypełnionym załącznikiem nr 3</w:delText>
        </w:r>
        <w:bookmarkEnd w:id="338"/>
        <w:r w:rsidRPr="002B7DD7" w:rsidDel="006B4470">
          <w:rPr>
            <w:rFonts w:asciiTheme="minorHAnsi" w:eastAsia="Calibri" w:hAnsiTheme="minorHAnsi" w:cstheme="minorHAnsi"/>
            <w:sz w:val="22"/>
            <w:szCs w:val="22"/>
            <w:lang w:eastAsia="en-US"/>
          </w:rPr>
          <w:delText>.</w:delText>
        </w:r>
      </w:del>
    </w:p>
    <w:p w14:paraId="76BF3E88" w14:textId="41E5D35B" w:rsidR="004B1EB0" w:rsidRPr="002B7DD7" w:rsidDel="006B4470" w:rsidRDefault="004B1EB0" w:rsidP="008701DF">
      <w:pPr>
        <w:pStyle w:val="Akapitzlist"/>
        <w:numPr>
          <w:ilvl w:val="0"/>
          <w:numId w:val="4"/>
        </w:numPr>
        <w:spacing w:before="120" w:after="120"/>
        <w:jc w:val="both"/>
        <w:rPr>
          <w:del w:id="340" w:author="Windows User" w:date="2021-10-12T14:01:00Z"/>
          <w:rFonts w:asciiTheme="minorHAnsi" w:eastAsia="Calibri" w:hAnsiTheme="minorHAnsi" w:cstheme="minorHAnsi"/>
          <w:sz w:val="22"/>
          <w:szCs w:val="22"/>
        </w:rPr>
      </w:pPr>
      <w:del w:id="341" w:author="Windows User" w:date="2021-10-12T14:01:00Z">
        <w:r w:rsidRPr="002B7DD7" w:rsidDel="006B4470">
          <w:rPr>
            <w:rFonts w:asciiTheme="minorHAnsi" w:eastAsia="Calibri" w:hAnsiTheme="minorHAnsi" w:cstheme="minorHAnsi"/>
            <w:b/>
            <w:bCs/>
            <w:sz w:val="22"/>
            <w:szCs w:val="22"/>
          </w:rPr>
          <w:delText xml:space="preserve">Termin </w:delText>
        </w:r>
        <w:r w:rsidR="006F2C1F" w:rsidRPr="002B7DD7" w:rsidDel="006B4470">
          <w:rPr>
            <w:rFonts w:asciiTheme="minorHAnsi" w:eastAsia="Calibri" w:hAnsiTheme="minorHAnsi" w:cstheme="minorHAnsi"/>
            <w:b/>
            <w:bCs/>
            <w:sz w:val="22"/>
            <w:szCs w:val="22"/>
          </w:rPr>
          <w:delText>i miejsce realizacji zamówienia</w:delText>
        </w:r>
      </w:del>
    </w:p>
    <w:p w14:paraId="21CED46E" w14:textId="64186472" w:rsidR="00953EA8" w:rsidRPr="002B7DD7" w:rsidDel="006B4470" w:rsidRDefault="007F7CAB" w:rsidP="001C1AD4">
      <w:pPr>
        <w:pStyle w:val="Akapitzlist"/>
        <w:numPr>
          <w:ilvl w:val="0"/>
          <w:numId w:val="17"/>
        </w:numPr>
        <w:spacing w:before="120" w:after="120"/>
        <w:ind w:left="426" w:hanging="426"/>
        <w:jc w:val="both"/>
        <w:rPr>
          <w:del w:id="342" w:author="Windows User" w:date="2021-10-12T14:01:00Z"/>
          <w:rFonts w:asciiTheme="minorHAnsi" w:hAnsiTheme="minorHAnsi" w:cstheme="minorHAnsi"/>
          <w:sz w:val="22"/>
          <w:szCs w:val="22"/>
        </w:rPr>
      </w:pPr>
      <w:del w:id="343" w:author="Windows User" w:date="2021-10-12T14:01:00Z">
        <w:r w:rsidRPr="002B7DD7" w:rsidDel="006B4470">
          <w:rPr>
            <w:rFonts w:asciiTheme="minorHAnsi" w:hAnsiTheme="minorHAnsi" w:cstheme="minorHAnsi"/>
            <w:sz w:val="22"/>
            <w:szCs w:val="22"/>
          </w:rPr>
          <w:delText>Dostawa</w:delText>
        </w:r>
        <w:r w:rsidR="004B1EB0" w:rsidRPr="002B7DD7" w:rsidDel="006B4470">
          <w:rPr>
            <w:rFonts w:asciiTheme="minorHAnsi" w:hAnsiTheme="minorHAnsi" w:cstheme="minorHAnsi"/>
            <w:sz w:val="22"/>
            <w:szCs w:val="22"/>
          </w:rPr>
          <w:delText xml:space="preserve"> </w:delText>
        </w:r>
        <w:r w:rsidR="00526076" w:rsidRPr="002B7DD7" w:rsidDel="006B4470">
          <w:rPr>
            <w:rFonts w:asciiTheme="minorHAnsi" w:hAnsiTheme="minorHAnsi" w:cstheme="minorHAnsi"/>
            <w:sz w:val="22"/>
            <w:szCs w:val="22"/>
          </w:rPr>
          <w:delText xml:space="preserve">przedmiotu zamówienia </w:delText>
        </w:r>
        <w:r w:rsidR="004B1EB0" w:rsidRPr="002B7DD7" w:rsidDel="006B4470">
          <w:rPr>
            <w:rFonts w:asciiTheme="minorHAnsi" w:hAnsiTheme="minorHAnsi" w:cstheme="minorHAnsi"/>
            <w:sz w:val="22"/>
            <w:szCs w:val="22"/>
          </w:rPr>
          <w:delText xml:space="preserve">w ciągu </w:delText>
        </w:r>
        <w:r w:rsidR="00A053D7" w:rsidRPr="00DE19E4" w:rsidDel="006B4470">
          <w:rPr>
            <w:rFonts w:asciiTheme="minorHAnsi" w:hAnsiTheme="minorHAnsi" w:cstheme="minorHAnsi"/>
            <w:sz w:val="22"/>
            <w:szCs w:val="22"/>
          </w:rPr>
          <w:delText>1</w:delText>
        </w:r>
        <w:r w:rsidR="008701DF" w:rsidRPr="00DE19E4" w:rsidDel="006B4470">
          <w:rPr>
            <w:rFonts w:asciiTheme="minorHAnsi" w:hAnsiTheme="minorHAnsi" w:cstheme="minorHAnsi"/>
            <w:sz w:val="22"/>
            <w:szCs w:val="22"/>
          </w:rPr>
          <w:delText>1</w:delText>
        </w:r>
        <w:r w:rsidR="00A053D7" w:rsidRPr="00DE19E4" w:rsidDel="006B4470">
          <w:rPr>
            <w:rFonts w:asciiTheme="minorHAnsi" w:hAnsiTheme="minorHAnsi" w:cstheme="minorHAnsi"/>
            <w:sz w:val="22"/>
            <w:szCs w:val="22"/>
          </w:rPr>
          <w:delText xml:space="preserve"> </w:delText>
        </w:r>
        <w:r w:rsidRPr="00DE19E4" w:rsidDel="006B4470">
          <w:rPr>
            <w:rFonts w:asciiTheme="minorHAnsi" w:hAnsiTheme="minorHAnsi" w:cstheme="minorHAnsi"/>
            <w:sz w:val="22"/>
            <w:szCs w:val="22"/>
          </w:rPr>
          <w:delText>tygodni</w:delText>
        </w:r>
        <w:r w:rsidR="004B1EB0" w:rsidRPr="002B7DD7" w:rsidDel="006B4470">
          <w:rPr>
            <w:rFonts w:asciiTheme="minorHAnsi" w:hAnsiTheme="minorHAnsi" w:cstheme="minorHAnsi"/>
            <w:sz w:val="22"/>
            <w:szCs w:val="22"/>
          </w:rPr>
          <w:delText xml:space="preserve"> od dnia </w:delText>
        </w:r>
        <w:r w:rsidR="00711355" w:rsidRPr="002B7DD7" w:rsidDel="006B4470">
          <w:rPr>
            <w:rFonts w:asciiTheme="minorHAnsi" w:hAnsiTheme="minorHAnsi" w:cstheme="minorHAnsi"/>
            <w:sz w:val="22"/>
            <w:szCs w:val="22"/>
          </w:rPr>
          <w:delText>podpisania umowy</w:delText>
        </w:r>
        <w:r w:rsidR="00F62171" w:rsidRPr="002B7DD7" w:rsidDel="006B4470">
          <w:rPr>
            <w:rFonts w:asciiTheme="minorHAnsi" w:hAnsiTheme="minorHAnsi" w:cstheme="minorHAnsi"/>
            <w:sz w:val="22"/>
            <w:szCs w:val="22"/>
          </w:rPr>
          <w:delText>.</w:delText>
        </w:r>
      </w:del>
    </w:p>
    <w:p w14:paraId="16B83E87" w14:textId="0B27A352" w:rsidR="004B1EB0" w:rsidRPr="002B7DD7" w:rsidDel="006B4470" w:rsidRDefault="004B1EB0" w:rsidP="001C1AD4">
      <w:pPr>
        <w:pStyle w:val="Akapitzlist"/>
        <w:numPr>
          <w:ilvl w:val="0"/>
          <w:numId w:val="17"/>
        </w:numPr>
        <w:spacing w:before="120" w:after="120"/>
        <w:ind w:left="426" w:hanging="426"/>
        <w:jc w:val="both"/>
        <w:rPr>
          <w:del w:id="344" w:author="Windows User" w:date="2021-10-12T14:01:00Z"/>
          <w:rFonts w:asciiTheme="minorHAnsi" w:hAnsiTheme="minorHAnsi" w:cstheme="minorHAnsi"/>
          <w:sz w:val="22"/>
          <w:szCs w:val="22"/>
        </w:rPr>
      </w:pPr>
      <w:del w:id="345" w:author="Windows User" w:date="2021-10-12T14:01:00Z">
        <w:r w:rsidRPr="002B7DD7" w:rsidDel="006B4470">
          <w:rPr>
            <w:rFonts w:asciiTheme="minorHAnsi" w:eastAsia="Calibri" w:hAnsiTheme="minorHAnsi" w:cstheme="minorHAnsi"/>
            <w:sz w:val="22"/>
            <w:szCs w:val="22"/>
          </w:rPr>
          <w:delText xml:space="preserve">Miejsce realizacji: Centrum Materiałów Polimerowych i Węglowych PAN, 41-819 Zabrze, </w:delText>
        </w:r>
        <w:r w:rsidRPr="002B7DD7" w:rsidDel="006B4470">
          <w:rPr>
            <w:rFonts w:asciiTheme="minorHAnsi" w:eastAsia="Calibri" w:hAnsiTheme="minorHAnsi" w:cstheme="minorHAnsi"/>
            <w:sz w:val="22"/>
            <w:szCs w:val="22"/>
          </w:rPr>
          <w:br/>
          <w:delText xml:space="preserve">ul. </w:delText>
        </w:r>
        <w:r w:rsidRPr="002B7DD7" w:rsidDel="006B4470">
          <w:rPr>
            <w:rFonts w:asciiTheme="minorHAnsi" w:eastAsia="Calibri" w:hAnsiTheme="minorHAnsi" w:cstheme="minorHAnsi"/>
            <w:bCs/>
            <w:sz w:val="22"/>
            <w:szCs w:val="22"/>
          </w:rPr>
          <w:delText>Marii Curie-Skłodowskiej 34</w:delText>
        </w:r>
        <w:r w:rsidRPr="002B7DD7" w:rsidDel="006B4470">
          <w:rPr>
            <w:rFonts w:asciiTheme="minorHAnsi" w:eastAsia="Calibri" w:hAnsiTheme="minorHAnsi" w:cstheme="minorHAnsi"/>
            <w:sz w:val="22"/>
            <w:szCs w:val="22"/>
          </w:rPr>
          <w:delText>, w godz. 8.00-15.00</w:delText>
        </w:r>
      </w:del>
    </w:p>
    <w:p w14:paraId="35438E38" w14:textId="7ABD0DBC" w:rsidR="006C04D9" w:rsidRPr="002B7DD7" w:rsidDel="006B4470" w:rsidRDefault="006C04D9" w:rsidP="008701DF">
      <w:pPr>
        <w:pStyle w:val="Nagwek11"/>
        <w:numPr>
          <w:ilvl w:val="0"/>
          <w:numId w:val="4"/>
        </w:numPr>
        <w:spacing w:before="120" w:after="120"/>
        <w:rPr>
          <w:del w:id="346" w:author="Windows User" w:date="2021-10-12T14:01:00Z"/>
          <w:rFonts w:asciiTheme="minorHAnsi" w:hAnsiTheme="minorHAnsi" w:cstheme="minorHAnsi"/>
          <w:sz w:val="22"/>
          <w:szCs w:val="22"/>
          <w:lang w:val="pl-PL"/>
        </w:rPr>
      </w:pPr>
      <w:del w:id="347"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przygotowania oferty</w:delText>
        </w:r>
      </w:del>
    </w:p>
    <w:p w14:paraId="7BB3D7A0" w14:textId="3688F525"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48" w:author="Windows User" w:date="2021-10-12T14:01:00Z"/>
          <w:rFonts w:asciiTheme="minorHAnsi" w:hAnsiTheme="minorHAnsi" w:cstheme="minorHAnsi"/>
          <w:sz w:val="22"/>
          <w:szCs w:val="22"/>
        </w:rPr>
      </w:pPr>
      <w:del w:id="349" w:author="Windows User" w:date="2021-10-12T14:01:00Z">
        <w:r w:rsidRPr="002B7DD7" w:rsidDel="006B4470">
          <w:rPr>
            <w:rFonts w:asciiTheme="minorHAnsi" w:hAnsiTheme="minorHAnsi" w:cstheme="minorHAnsi"/>
            <w:sz w:val="22"/>
            <w:szCs w:val="22"/>
          </w:rPr>
          <w:delText>Każdy Wykonawca może złożyć tylko jedną ofertę.</w:delText>
        </w:r>
      </w:del>
    </w:p>
    <w:p w14:paraId="3D641ACC" w14:textId="54F9C364" w:rsidR="008701DF" w:rsidRPr="002B7DD7" w:rsidDel="006B4470" w:rsidRDefault="008701DF" w:rsidP="00E60144">
      <w:pPr>
        <w:pStyle w:val="Akapitzlist"/>
        <w:widowControl w:val="0"/>
        <w:numPr>
          <w:ilvl w:val="0"/>
          <w:numId w:val="22"/>
        </w:numPr>
        <w:tabs>
          <w:tab w:val="left" w:pos="0"/>
        </w:tabs>
        <w:autoSpaceDE w:val="0"/>
        <w:autoSpaceDN w:val="0"/>
        <w:spacing w:before="120" w:after="120"/>
        <w:ind w:left="425" w:hanging="426"/>
        <w:jc w:val="both"/>
        <w:rPr>
          <w:del w:id="350" w:author="Windows User" w:date="2021-10-12T14:01:00Z"/>
          <w:rFonts w:asciiTheme="minorHAnsi" w:hAnsiTheme="minorHAnsi" w:cstheme="minorHAnsi"/>
          <w:sz w:val="22"/>
          <w:szCs w:val="22"/>
        </w:rPr>
      </w:pPr>
      <w:del w:id="351" w:author="Windows User" w:date="2021-10-12T14:01:00Z">
        <w:r w:rsidRPr="002B7DD7" w:rsidDel="006B4470">
          <w:rPr>
            <w:rFonts w:asciiTheme="minorHAnsi" w:hAnsiTheme="minorHAnsi" w:cstheme="minorHAnsi"/>
            <w:sz w:val="22"/>
            <w:szCs w:val="22"/>
          </w:rPr>
          <w:delText xml:space="preserve">Złożona oferta powinna zawierać formularz ofertowy (załącznik nr 1) oraz wypełniony załącznik nr 3 </w:delText>
        </w:r>
      </w:del>
    </w:p>
    <w:p w14:paraId="4464DFBF" w14:textId="315E0CC6"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2" w:author="Windows User" w:date="2021-10-12T14:01:00Z"/>
          <w:rFonts w:asciiTheme="minorHAnsi" w:hAnsiTheme="minorHAnsi" w:cstheme="minorHAnsi"/>
          <w:sz w:val="22"/>
          <w:szCs w:val="22"/>
        </w:rPr>
      </w:pPr>
      <w:del w:id="353" w:author="Windows User" w:date="2021-10-12T14:01:00Z">
        <w:r w:rsidRPr="002B7DD7" w:rsidDel="006B4470">
          <w:rPr>
            <w:rFonts w:asciiTheme="minorHAnsi" w:hAnsiTheme="minorHAnsi" w:cstheme="minorHAnsi"/>
            <w:sz w:val="22"/>
            <w:szCs w:val="22"/>
          </w:rPr>
          <w:delText>Wykonawca składa ofertę zgodnie z wymaganiami zapytania ofertowego.</w:delText>
        </w:r>
      </w:del>
    </w:p>
    <w:p w14:paraId="6CE881D8" w14:textId="13EBF016" w:rsidR="006F101B"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4" w:author="Windows User" w:date="2021-10-12T14:01:00Z"/>
          <w:rFonts w:asciiTheme="minorHAnsi" w:hAnsiTheme="minorHAnsi" w:cstheme="minorHAnsi"/>
          <w:sz w:val="22"/>
          <w:szCs w:val="22"/>
        </w:rPr>
      </w:pPr>
      <w:del w:id="355" w:author="Windows User" w:date="2021-10-12T14:01:00Z">
        <w:r w:rsidRPr="002B7DD7" w:rsidDel="006B4470">
          <w:rPr>
            <w:rFonts w:asciiTheme="minorHAnsi" w:hAnsiTheme="minorHAnsi" w:cstheme="minorHAnsi"/>
            <w:sz w:val="22"/>
            <w:szCs w:val="22"/>
          </w:rPr>
          <w:delText>Oferta musi być sporządzona w języku polskim, pismem czytelnym.</w:delText>
        </w:r>
        <w:r w:rsidR="0092053E" w:rsidRPr="002B7DD7" w:rsidDel="006B4470">
          <w:rPr>
            <w:rFonts w:asciiTheme="minorHAnsi" w:hAnsiTheme="minorHAnsi" w:cstheme="minorHAnsi"/>
            <w:sz w:val="22"/>
            <w:szCs w:val="22"/>
          </w:rPr>
          <w:delText xml:space="preserve"> </w:delText>
        </w:r>
      </w:del>
    </w:p>
    <w:p w14:paraId="2ECA250B" w14:textId="6DDA8A9A" w:rsidR="00953EA8" w:rsidRPr="002B7DD7" w:rsidDel="006B4470" w:rsidRDefault="006C04D9" w:rsidP="008701DF">
      <w:pPr>
        <w:pStyle w:val="Akapitzlist"/>
        <w:numPr>
          <w:ilvl w:val="0"/>
          <w:numId w:val="4"/>
        </w:numPr>
        <w:spacing w:before="120" w:after="120"/>
        <w:jc w:val="both"/>
        <w:rPr>
          <w:del w:id="356" w:author="Windows User" w:date="2021-10-12T14:01:00Z"/>
          <w:rFonts w:asciiTheme="minorHAnsi" w:hAnsiTheme="minorHAnsi" w:cstheme="minorHAnsi"/>
          <w:b/>
          <w:bCs/>
          <w:sz w:val="22"/>
          <w:szCs w:val="22"/>
        </w:rPr>
      </w:pPr>
      <w:del w:id="357" w:author="Windows User" w:date="2021-10-12T14:01:00Z">
        <w:r w:rsidRPr="002B7DD7" w:rsidDel="006B4470">
          <w:rPr>
            <w:rFonts w:asciiTheme="minorHAnsi" w:hAnsiTheme="minorHAnsi" w:cstheme="minorHAnsi"/>
            <w:b/>
            <w:bCs/>
            <w:sz w:val="22"/>
            <w:szCs w:val="22"/>
          </w:rPr>
          <w:delText>M</w:delText>
        </w:r>
        <w:r w:rsidR="003578EE" w:rsidRPr="002B7DD7" w:rsidDel="006B4470">
          <w:rPr>
            <w:rFonts w:asciiTheme="minorHAnsi" w:hAnsiTheme="minorHAnsi" w:cstheme="minorHAnsi"/>
            <w:b/>
            <w:bCs/>
            <w:sz w:val="22"/>
            <w:szCs w:val="22"/>
          </w:rPr>
          <w:delText>iejsce i termin składania ofert</w:delText>
        </w:r>
      </w:del>
    </w:p>
    <w:p w14:paraId="1BFBEE4A" w14:textId="2ACDA644" w:rsidR="00953EA8" w:rsidRPr="002B7DD7" w:rsidDel="006B4470" w:rsidRDefault="00953EA8" w:rsidP="001E3ABE">
      <w:pPr>
        <w:pStyle w:val="Akapitzlist"/>
        <w:numPr>
          <w:ilvl w:val="0"/>
          <w:numId w:val="18"/>
        </w:numPr>
        <w:spacing w:before="120" w:after="120"/>
        <w:contextualSpacing/>
        <w:jc w:val="both"/>
        <w:rPr>
          <w:del w:id="358" w:author="Windows User" w:date="2021-10-12T14:01:00Z"/>
          <w:rFonts w:asciiTheme="minorHAnsi" w:hAnsiTheme="minorHAnsi" w:cstheme="minorHAnsi"/>
          <w:sz w:val="22"/>
          <w:szCs w:val="22"/>
        </w:rPr>
      </w:pPr>
      <w:del w:id="359" w:author="Windows User" w:date="2021-10-12T14:01:00Z">
        <w:r w:rsidRPr="002B7DD7" w:rsidDel="006B4470">
          <w:rPr>
            <w:rFonts w:asciiTheme="minorHAnsi" w:hAnsiTheme="minorHAnsi" w:cstheme="minorHAnsi"/>
            <w:sz w:val="22"/>
            <w:szCs w:val="22"/>
          </w:rPr>
          <w:delText>Oferty należy przesyłać w wersji elektronicznej (plik PDF) do dnia</w:delText>
        </w:r>
        <w:r w:rsidR="003578EE" w:rsidRPr="002B7DD7" w:rsidDel="006B4470">
          <w:rPr>
            <w:rFonts w:asciiTheme="minorHAnsi" w:hAnsiTheme="minorHAnsi" w:cstheme="minorHAnsi"/>
            <w:sz w:val="22"/>
            <w:szCs w:val="22"/>
          </w:rPr>
          <w:delText xml:space="preserve"> </w:delText>
        </w:r>
        <w:r w:rsidR="00DE19E4" w:rsidRPr="00DE19E4" w:rsidDel="006B4470">
          <w:rPr>
            <w:rFonts w:asciiTheme="minorHAnsi" w:hAnsiTheme="minorHAnsi" w:cstheme="minorHAnsi"/>
            <w:b/>
            <w:sz w:val="22"/>
            <w:szCs w:val="22"/>
          </w:rPr>
          <w:delText>20</w:delText>
        </w:r>
        <w:r w:rsidR="008701DF" w:rsidRPr="00DE19E4" w:rsidDel="006B4470">
          <w:rPr>
            <w:rFonts w:asciiTheme="minorHAnsi" w:hAnsiTheme="minorHAnsi" w:cstheme="minorHAnsi"/>
            <w:b/>
            <w:sz w:val="22"/>
            <w:szCs w:val="22"/>
          </w:rPr>
          <w:delText>.10.2021</w:delText>
        </w:r>
        <w:r w:rsidRPr="00DE19E4" w:rsidDel="006B4470">
          <w:rPr>
            <w:rFonts w:asciiTheme="minorHAnsi" w:hAnsiTheme="minorHAnsi" w:cstheme="minorHAnsi"/>
            <w:b/>
            <w:sz w:val="22"/>
            <w:szCs w:val="22"/>
          </w:rPr>
          <w:delText xml:space="preserve"> r.</w:delText>
        </w:r>
        <w:r w:rsidR="003578EE" w:rsidRPr="00DE19E4" w:rsidDel="006B4470">
          <w:rPr>
            <w:rFonts w:asciiTheme="minorHAnsi" w:hAnsiTheme="minorHAnsi" w:cstheme="minorHAnsi"/>
            <w:b/>
            <w:sz w:val="22"/>
            <w:szCs w:val="22"/>
          </w:rPr>
          <w:delText xml:space="preserve"> </w:delText>
        </w:r>
        <w:r w:rsidR="006F2C1F" w:rsidRPr="00DE19E4" w:rsidDel="006B4470">
          <w:rPr>
            <w:rFonts w:asciiTheme="minorHAnsi" w:hAnsiTheme="minorHAnsi" w:cstheme="minorHAnsi"/>
            <w:b/>
            <w:sz w:val="22"/>
            <w:szCs w:val="22"/>
          </w:rPr>
          <w:delText>(do końca dnia</w:delText>
        </w:r>
        <w:r w:rsidR="006F2C1F" w:rsidRPr="002B7DD7" w:rsidDel="006B4470">
          <w:rPr>
            <w:rFonts w:asciiTheme="minorHAnsi" w:hAnsiTheme="minorHAnsi" w:cstheme="minorHAnsi"/>
            <w:b/>
            <w:sz w:val="22"/>
            <w:szCs w:val="22"/>
          </w:rPr>
          <w:delText>)</w:delText>
        </w:r>
        <w:r w:rsidR="003578EE" w:rsidRPr="002B7DD7"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 xml:space="preserve">na adres e-mail: </w:delText>
        </w:r>
        <w:r w:rsidR="006B4470" w:rsidDel="006B4470">
          <w:fldChar w:fldCharType="begin"/>
        </w:r>
        <w:r w:rsidR="006B4470" w:rsidDel="006B4470">
          <w:delInstrText xml:space="preserve"> HYPERLINK "mailto:dgladysz@cmpw-pan.edu.pl" </w:delInstrText>
        </w:r>
        <w:r w:rsidR="006B4470" w:rsidDel="006B4470">
          <w:fldChar w:fldCharType="separate"/>
        </w:r>
        <w:r w:rsidR="008701DF" w:rsidRPr="002B7DD7" w:rsidDel="006B4470">
          <w:rPr>
            <w:rStyle w:val="Hipercze"/>
            <w:rFonts w:asciiTheme="minorHAnsi" w:eastAsia="Calibri" w:hAnsiTheme="minorHAnsi" w:cstheme="minorHAnsi"/>
            <w:sz w:val="22"/>
            <w:szCs w:val="22"/>
          </w:rPr>
          <w:delText>dgladysz@cmpw-pan.edu.pl</w:delText>
        </w:r>
        <w:r w:rsidR="006B4470" w:rsidDel="006B4470">
          <w:rPr>
            <w:rStyle w:val="Hipercze"/>
            <w:rFonts w:asciiTheme="minorHAnsi" w:eastAsia="Calibri" w:hAnsiTheme="minorHAnsi" w:cstheme="minorHAnsi"/>
            <w:sz w:val="22"/>
            <w:szCs w:val="22"/>
          </w:rPr>
          <w:fldChar w:fldCharType="end"/>
        </w:r>
        <w:r w:rsidRPr="002B7DD7" w:rsidDel="006B4470">
          <w:rPr>
            <w:rStyle w:val="Hipercze"/>
            <w:rFonts w:asciiTheme="minorHAnsi" w:eastAsia="Calibri" w:hAnsiTheme="minorHAnsi" w:cstheme="minorHAnsi"/>
            <w:color w:val="000000" w:themeColor="text1"/>
            <w:sz w:val="22"/>
            <w:szCs w:val="22"/>
            <w:u w:val="none"/>
          </w:rPr>
          <w:delText xml:space="preserve"> </w:delText>
        </w:r>
        <w:r w:rsidRPr="002B7DD7" w:rsidDel="006B4470">
          <w:rPr>
            <w:rFonts w:asciiTheme="minorHAnsi" w:hAnsiTheme="minorHAnsi" w:cstheme="minorHAnsi"/>
            <w:sz w:val="22"/>
            <w:szCs w:val="22"/>
          </w:rPr>
          <w:delText xml:space="preserve">lub </w:delText>
        </w:r>
      </w:del>
    </w:p>
    <w:p w14:paraId="2AF157D0" w14:textId="06810981" w:rsidR="006C04D9" w:rsidRPr="002B7DD7" w:rsidDel="006B4470" w:rsidRDefault="006C04D9" w:rsidP="00E60144">
      <w:pPr>
        <w:pStyle w:val="Nagwek11"/>
        <w:numPr>
          <w:ilvl w:val="0"/>
          <w:numId w:val="4"/>
        </w:numPr>
        <w:spacing w:before="120" w:after="120"/>
        <w:ind w:left="851" w:hanging="567"/>
        <w:rPr>
          <w:del w:id="360" w:author="Windows User" w:date="2021-10-12T14:01:00Z"/>
          <w:rFonts w:asciiTheme="minorHAnsi" w:hAnsiTheme="minorHAnsi" w:cstheme="minorHAnsi"/>
          <w:sz w:val="22"/>
          <w:szCs w:val="22"/>
          <w:lang w:val="pl-PL"/>
        </w:rPr>
      </w:pPr>
      <w:del w:id="361"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obliczenia ceny</w:delText>
        </w:r>
      </w:del>
    </w:p>
    <w:p w14:paraId="07C2929E" w14:textId="7C6376A4"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2" w:author="Windows User" w:date="2021-10-12T14:01:00Z"/>
          <w:rFonts w:asciiTheme="minorHAnsi" w:hAnsiTheme="minorHAnsi" w:cstheme="minorHAnsi"/>
          <w:sz w:val="22"/>
          <w:szCs w:val="22"/>
        </w:rPr>
      </w:pPr>
      <w:del w:id="363" w:author="Windows User" w:date="2021-10-12T14:01:00Z">
        <w:r w:rsidRPr="002B7DD7" w:rsidDel="006B4470">
          <w:rPr>
            <w:rFonts w:asciiTheme="minorHAnsi" w:hAnsiTheme="minorHAnsi" w:cstheme="minorHAnsi"/>
            <w:sz w:val="22"/>
            <w:szCs w:val="22"/>
          </w:rPr>
          <w:delText>Cena  podana  w  ofercie  powinna  być  wyrażona  w  złotych  polskich,  z  dokładnością  do dwóch miejsc po przecinku.</w:delText>
        </w:r>
      </w:del>
    </w:p>
    <w:p w14:paraId="4E7F78E3" w14:textId="46B897F2"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4" w:author="Windows User" w:date="2021-10-12T14:01:00Z"/>
          <w:rFonts w:asciiTheme="minorHAnsi" w:hAnsiTheme="minorHAnsi" w:cstheme="minorHAnsi"/>
          <w:sz w:val="22"/>
          <w:szCs w:val="22"/>
        </w:rPr>
      </w:pPr>
      <w:del w:id="365" w:author="Windows User" w:date="2021-10-12T14:01:00Z">
        <w:r w:rsidRPr="002B7DD7" w:rsidDel="006B4470">
          <w:rPr>
            <w:rFonts w:asciiTheme="minorHAnsi" w:hAnsiTheme="minorHAnsi" w:cstheme="minorHAnsi"/>
            <w:sz w:val="22"/>
            <w:szCs w:val="22"/>
          </w:rPr>
          <w:delText>Wykonawca musi uwzględnić w cenie oferty wszelkie koszty niezbędn</w:delText>
        </w:r>
        <w:r w:rsidR="0074692A" w:rsidRPr="002B7DD7" w:rsidDel="006B4470">
          <w:rPr>
            <w:rFonts w:asciiTheme="minorHAnsi" w:hAnsiTheme="minorHAnsi" w:cstheme="minorHAnsi"/>
            <w:sz w:val="22"/>
            <w:szCs w:val="22"/>
          </w:rPr>
          <w:delText xml:space="preserve">e dla prawidłowego  </w:delText>
        </w:r>
        <w:r w:rsidR="0074692A" w:rsidRPr="002B7DD7" w:rsidDel="006B4470">
          <w:rPr>
            <w:rFonts w:asciiTheme="minorHAnsi" w:hAnsiTheme="minorHAnsi" w:cstheme="minorHAnsi"/>
            <w:sz w:val="22"/>
            <w:szCs w:val="22"/>
          </w:rPr>
          <w:br/>
          <w:delText xml:space="preserve">i pełnego wykonania </w:delText>
        </w:r>
        <w:r w:rsidRPr="002B7DD7" w:rsidDel="006B4470">
          <w:rPr>
            <w:rFonts w:asciiTheme="minorHAnsi" w:hAnsiTheme="minorHAnsi" w:cstheme="minorHAnsi"/>
            <w:sz w:val="22"/>
            <w:szCs w:val="22"/>
          </w:rPr>
          <w:delText>zamówienia.</w:delText>
        </w:r>
      </w:del>
    </w:p>
    <w:p w14:paraId="0B4D6CDE" w14:textId="31891747"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426" w:hanging="426"/>
        <w:jc w:val="both"/>
        <w:rPr>
          <w:del w:id="366" w:author="Windows User" w:date="2021-10-12T14:01:00Z"/>
          <w:rFonts w:asciiTheme="minorHAnsi" w:hAnsiTheme="minorHAnsi" w:cstheme="minorHAnsi"/>
          <w:sz w:val="22"/>
          <w:szCs w:val="22"/>
        </w:rPr>
      </w:pPr>
      <w:del w:id="367" w:author="Windows User" w:date="2021-10-12T14:01:00Z">
        <w:r w:rsidRPr="002B7DD7" w:rsidDel="006B4470">
          <w:rPr>
            <w:rFonts w:asciiTheme="minorHAnsi" w:hAnsiTheme="minorHAnsi" w:cstheme="minorHAnsi"/>
            <w:sz w:val="22"/>
            <w:szCs w:val="22"/>
          </w:rPr>
          <w:delText xml:space="preserve">Cenę należy podać wg wartości </w:delText>
        </w:r>
        <w:r w:rsidRPr="002B7DD7" w:rsidDel="006B4470">
          <w:rPr>
            <w:rFonts w:asciiTheme="minorHAnsi" w:hAnsiTheme="minorHAnsi" w:cstheme="minorHAnsi"/>
            <w:b/>
            <w:sz w:val="22"/>
            <w:szCs w:val="22"/>
          </w:rPr>
          <w:delText>netto i wartości brutto</w:delText>
        </w:r>
        <w:r w:rsidRPr="002B7DD7" w:rsidDel="006B4470">
          <w:rPr>
            <w:rFonts w:asciiTheme="minorHAnsi" w:hAnsiTheme="minorHAnsi" w:cstheme="minorHAnsi"/>
            <w:sz w:val="22"/>
            <w:szCs w:val="22"/>
          </w:rPr>
          <w:delText>.</w:delText>
        </w:r>
      </w:del>
    </w:p>
    <w:p w14:paraId="3456304E" w14:textId="33272D08"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8" w:author="Windows User" w:date="2021-10-12T14:01:00Z"/>
          <w:rFonts w:asciiTheme="minorHAnsi" w:hAnsiTheme="minorHAnsi" w:cstheme="minorHAnsi"/>
          <w:sz w:val="22"/>
          <w:szCs w:val="22"/>
        </w:rPr>
      </w:pPr>
      <w:del w:id="369" w:author="Windows User" w:date="2021-10-12T14:01:00Z">
        <w:r w:rsidRPr="002B7DD7" w:rsidDel="006B4470">
          <w:rPr>
            <w:rFonts w:asciiTheme="minorHAnsi" w:hAnsiTheme="minorHAnsi" w:cstheme="minorHAnsi"/>
            <w:sz w:val="22"/>
            <w:szCs w:val="22"/>
          </w:rPr>
          <w:delText>Cenę dostawy należy podać w sposób określony w formularzu ofertowym i winna ona zawierać:</w:delText>
        </w:r>
      </w:del>
    </w:p>
    <w:p w14:paraId="6987E7E4" w14:textId="2E8B5C1C" w:rsidR="006C04D9" w:rsidRPr="002B7DD7" w:rsidDel="006B4470" w:rsidRDefault="006C04D9" w:rsidP="004B2CE0">
      <w:pPr>
        <w:tabs>
          <w:tab w:val="num" w:pos="426"/>
          <w:tab w:val="left" w:pos="770"/>
        </w:tabs>
        <w:spacing w:before="120" w:after="120" w:line="240" w:lineRule="auto"/>
        <w:ind w:left="567" w:hanging="283"/>
        <w:rPr>
          <w:del w:id="370" w:author="Windows User" w:date="2021-10-12T14:01:00Z"/>
          <w:rFonts w:asciiTheme="minorHAnsi" w:hAnsiTheme="minorHAnsi" w:cstheme="minorHAnsi"/>
        </w:rPr>
      </w:pPr>
      <w:del w:id="371" w:author="Windows User" w:date="2021-10-12T14:01:00Z">
        <w:r w:rsidRPr="002B7DD7" w:rsidDel="006B4470">
          <w:rPr>
            <w:rFonts w:asciiTheme="minorHAnsi" w:hAnsiTheme="minorHAnsi" w:cstheme="minorHAnsi"/>
          </w:rPr>
          <w:delText>- wartość produktu;</w:delText>
        </w:r>
      </w:del>
    </w:p>
    <w:p w14:paraId="1DD80194" w14:textId="0AA2E52A" w:rsidR="006C04D9" w:rsidRPr="002B7DD7" w:rsidDel="006B4470" w:rsidRDefault="006C04D9" w:rsidP="004B2CE0">
      <w:pPr>
        <w:tabs>
          <w:tab w:val="num" w:pos="426"/>
          <w:tab w:val="left" w:pos="770"/>
        </w:tabs>
        <w:spacing w:before="120" w:after="120" w:line="240" w:lineRule="auto"/>
        <w:ind w:left="567" w:hanging="283"/>
        <w:rPr>
          <w:del w:id="372" w:author="Windows User" w:date="2021-10-12T14:01:00Z"/>
          <w:rFonts w:asciiTheme="minorHAnsi" w:hAnsiTheme="minorHAnsi" w:cstheme="minorHAnsi"/>
        </w:rPr>
      </w:pPr>
      <w:del w:id="373" w:author="Windows User" w:date="2021-10-12T14:01:00Z">
        <w:r w:rsidRPr="002B7DD7" w:rsidDel="006B4470">
          <w:rPr>
            <w:rFonts w:asciiTheme="minorHAnsi" w:hAnsiTheme="minorHAnsi" w:cstheme="minorHAnsi"/>
          </w:rPr>
          <w:delText>- transport krajowy i zagraniczny do miejsca przeznaczenia dostawy;</w:delText>
        </w:r>
      </w:del>
    </w:p>
    <w:p w14:paraId="02C145E3" w14:textId="3987EEBE" w:rsidR="006C04D9" w:rsidRPr="002B7DD7" w:rsidDel="006B4470" w:rsidRDefault="006C04D9" w:rsidP="004B2CE0">
      <w:pPr>
        <w:tabs>
          <w:tab w:val="num" w:pos="426"/>
          <w:tab w:val="left" w:pos="770"/>
        </w:tabs>
        <w:spacing w:before="120" w:after="120" w:line="240" w:lineRule="auto"/>
        <w:ind w:left="567" w:hanging="283"/>
        <w:rPr>
          <w:del w:id="374" w:author="Windows User" w:date="2021-10-12T14:01:00Z"/>
          <w:rFonts w:asciiTheme="minorHAnsi" w:hAnsiTheme="minorHAnsi" w:cstheme="minorHAnsi"/>
        </w:rPr>
      </w:pPr>
      <w:del w:id="375" w:author="Windows User" w:date="2021-10-12T14:01:00Z">
        <w:r w:rsidRPr="002B7DD7" w:rsidDel="006B4470">
          <w:rPr>
            <w:rFonts w:asciiTheme="minorHAnsi" w:hAnsiTheme="minorHAnsi" w:cstheme="minorHAnsi"/>
          </w:rPr>
          <w:delText>- ubezpieczenie dostawy za granicą i w kraju;</w:delText>
        </w:r>
      </w:del>
    </w:p>
    <w:p w14:paraId="4BA2D501" w14:textId="5156F1A4" w:rsidR="006C04D9" w:rsidRPr="002B7DD7" w:rsidDel="006B4470" w:rsidRDefault="006C04D9" w:rsidP="004B2CE0">
      <w:pPr>
        <w:widowControl w:val="0"/>
        <w:tabs>
          <w:tab w:val="num" w:pos="426"/>
        </w:tabs>
        <w:autoSpaceDE w:val="0"/>
        <w:autoSpaceDN w:val="0"/>
        <w:spacing w:before="120" w:after="120" w:line="240" w:lineRule="auto"/>
        <w:ind w:left="567" w:hanging="283"/>
        <w:jc w:val="both"/>
        <w:rPr>
          <w:del w:id="376" w:author="Windows User" w:date="2021-10-12T14:01:00Z"/>
          <w:rFonts w:asciiTheme="minorHAnsi" w:hAnsiTheme="minorHAnsi" w:cstheme="minorHAnsi"/>
        </w:rPr>
      </w:pPr>
      <w:del w:id="377" w:author="Windows User" w:date="2021-10-12T14:01:00Z">
        <w:r w:rsidRPr="002B7DD7" w:rsidDel="006B4470">
          <w:rPr>
            <w:rFonts w:asciiTheme="minorHAnsi" w:hAnsiTheme="minorHAnsi" w:cstheme="minorHAnsi"/>
          </w:rPr>
          <w:delText xml:space="preserve">- podatek VAT, opłaty celne oraz wszelkie opłaty pośrednie i </w:delText>
        </w:r>
        <w:r w:rsidR="00433DAE" w:rsidRPr="002B7DD7" w:rsidDel="006B4470">
          <w:rPr>
            <w:rFonts w:asciiTheme="minorHAnsi" w:hAnsiTheme="minorHAnsi" w:cstheme="minorHAnsi"/>
          </w:rPr>
          <w:delText xml:space="preserve">podatki </w:delText>
        </w:r>
        <w:r w:rsidRPr="002B7DD7" w:rsidDel="006B4470">
          <w:rPr>
            <w:rFonts w:asciiTheme="minorHAnsi" w:hAnsiTheme="minorHAnsi" w:cstheme="minorHAnsi"/>
          </w:rPr>
          <w:delText xml:space="preserve">wynikające  </w:delText>
        </w:r>
        <w:r w:rsidR="00433DAE" w:rsidRPr="002B7DD7" w:rsidDel="006B4470">
          <w:rPr>
            <w:rFonts w:asciiTheme="minorHAnsi" w:hAnsiTheme="minorHAnsi" w:cstheme="minorHAnsi"/>
          </w:rPr>
          <w:br/>
          <w:delText xml:space="preserve">z </w:delText>
        </w:r>
        <w:r w:rsidRPr="002B7DD7" w:rsidDel="006B4470">
          <w:rPr>
            <w:rFonts w:asciiTheme="minorHAnsi" w:hAnsiTheme="minorHAnsi" w:cstheme="minorHAnsi"/>
          </w:rPr>
          <w:delText>obowiązujących przepisów;</w:delText>
        </w:r>
      </w:del>
    </w:p>
    <w:p w14:paraId="40D26267" w14:textId="03C06C23" w:rsidR="006C04D9" w:rsidRPr="002B7DD7" w:rsidDel="006B4470" w:rsidRDefault="006C04D9" w:rsidP="004B2CE0">
      <w:pPr>
        <w:tabs>
          <w:tab w:val="num" w:pos="426"/>
          <w:tab w:val="left" w:pos="770"/>
        </w:tabs>
        <w:spacing w:before="120" w:after="120" w:line="240" w:lineRule="auto"/>
        <w:ind w:left="567" w:hanging="283"/>
        <w:rPr>
          <w:del w:id="378" w:author="Windows User" w:date="2021-10-12T14:01:00Z"/>
          <w:rFonts w:asciiTheme="minorHAnsi" w:hAnsiTheme="minorHAnsi" w:cstheme="minorHAnsi"/>
        </w:rPr>
      </w:pPr>
      <w:del w:id="379" w:author="Windows User" w:date="2021-10-12T14:01:00Z">
        <w:r w:rsidRPr="002B7DD7" w:rsidDel="006B4470">
          <w:rPr>
            <w:rFonts w:asciiTheme="minorHAnsi" w:hAnsiTheme="minorHAnsi" w:cstheme="minorHAnsi"/>
          </w:rPr>
          <w:delText>- koszty tr</w:delText>
        </w:r>
        <w:r w:rsidR="007F7CAB" w:rsidRPr="002B7DD7" w:rsidDel="006B4470">
          <w:rPr>
            <w:rFonts w:asciiTheme="minorHAnsi" w:hAnsiTheme="minorHAnsi" w:cstheme="minorHAnsi"/>
          </w:rPr>
          <w:delText>ansportu, wyładunku, wniesienia.</w:delText>
        </w:r>
      </w:del>
    </w:p>
    <w:p w14:paraId="6215EE7F" w14:textId="26519F0A" w:rsidR="00CC3329" w:rsidRPr="002B7DD7" w:rsidDel="006B4470" w:rsidRDefault="006C04D9" w:rsidP="004B2CE0">
      <w:pPr>
        <w:pStyle w:val="Akapitzlist"/>
        <w:numPr>
          <w:ilvl w:val="0"/>
          <w:numId w:val="5"/>
        </w:numPr>
        <w:spacing w:before="120" w:after="120"/>
        <w:ind w:left="284" w:hanging="284"/>
        <w:jc w:val="both"/>
        <w:rPr>
          <w:del w:id="380" w:author="Windows User" w:date="2021-10-12T14:01:00Z"/>
          <w:rFonts w:asciiTheme="minorHAnsi" w:hAnsiTheme="minorHAnsi" w:cstheme="minorHAnsi"/>
          <w:sz w:val="22"/>
          <w:szCs w:val="22"/>
        </w:rPr>
      </w:pPr>
      <w:del w:id="381" w:author="Windows User" w:date="2021-10-12T14:01:00Z">
        <w:r w:rsidRPr="002B7DD7" w:rsidDel="006B4470">
          <w:rPr>
            <w:rFonts w:asciiTheme="minorHAnsi" w:hAnsiTheme="minorHAnsi" w:cstheme="minorHAnsi"/>
            <w:color w:val="000000"/>
            <w:sz w:val="22"/>
            <w:szCs w:val="22"/>
          </w:rPr>
          <w:delTex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delText>
        </w:r>
        <w:r w:rsidRPr="002B7DD7" w:rsidDel="006B4470">
          <w:rPr>
            <w:rFonts w:asciiTheme="minorHAnsi" w:hAnsiTheme="minorHAnsi" w:cstheme="minorHAnsi"/>
            <w:iCs/>
            <w:color w:val="000000"/>
            <w:sz w:val="22"/>
            <w:szCs w:val="22"/>
          </w:rPr>
          <w:delText>.</w:delText>
        </w:r>
      </w:del>
    </w:p>
    <w:p w14:paraId="7E6B593F" w14:textId="1F78E491" w:rsidR="007720EB" w:rsidRPr="002B7DD7" w:rsidDel="006B4470" w:rsidRDefault="006C04D9" w:rsidP="004B2CE0">
      <w:pPr>
        <w:pStyle w:val="Akapitzlist"/>
        <w:numPr>
          <w:ilvl w:val="0"/>
          <w:numId w:val="5"/>
        </w:numPr>
        <w:spacing w:before="120" w:after="120"/>
        <w:ind w:left="284" w:hanging="284"/>
        <w:jc w:val="both"/>
        <w:rPr>
          <w:del w:id="382" w:author="Windows User" w:date="2021-10-12T14:01:00Z"/>
          <w:rFonts w:asciiTheme="minorHAnsi" w:hAnsiTheme="minorHAnsi" w:cstheme="minorHAnsi"/>
          <w:sz w:val="22"/>
          <w:szCs w:val="22"/>
        </w:rPr>
      </w:pPr>
      <w:del w:id="383" w:author="Windows User" w:date="2021-10-12T14:01:00Z">
        <w:r w:rsidRPr="002B7DD7" w:rsidDel="006B4470">
          <w:rPr>
            <w:rFonts w:asciiTheme="minorHAnsi" w:hAnsiTheme="minorHAnsi" w:cstheme="minorHAnsi"/>
            <w:sz w:val="22"/>
            <w:szCs w:val="22"/>
          </w:rPr>
          <w:delText>Wyklucza się możliwość roszczeń Wykonawcy związanych z błędnym skalkulowaniem ceny lub pominięciem elementów niezbędnych do wykonania</w:delText>
        </w:r>
        <w:r w:rsidR="00DE7946" w:rsidRPr="002B7DD7" w:rsidDel="006B4470">
          <w:rPr>
            <w:rFonts w:asciiTheme="minorHAnsi" w:hAnsiTheme="minorHAnsi" w:cstheme="minorHAnsi"/>
            <w:sz w:val="22"/>
            <w:szCs w:val="22"/>
          </w:rPr>
          <w:delText xml:space="preserve"> przedmiotu zamówienia</w:delText>
        </w:r>
        <w:r w:rsidRPr="002B7DD7" w:rsidDel="006B4470">
          <w:rPr>
            <w:rFonts w:asciiTheme="minorHAnsi" w:hAnsiTheme="minorHAnsi" w:cstheme="minorHAnsi"/>
            <w:sz w:val="22"/>
            <w:szCs w:val="22"/>
          </w:rPr>
          <w:delText>.</w:delText>
        </w:r>
      </w:del>
    </w:p>
    <w:p w14:paraId="774BC14A" w14:textId="7ECB49BD" w:rsidR="006C04D9" w:rsidRPr="002B7DD7" w:rsidDel="006B4470" w:rsidRDefault="004B1EB0" w:rsidP="004A2227">
      <w:pPr>
        <w:pStyle w:val="Akapitzlist"/>
        <w:numPr>
          <w:ilvl w:val="0"/>
          <w:numId w:val="4"/>
        </w:numPr>
        <w:spacing w:before="120" w:after="120"/>
        <w:ind w:left="709" w:hanging="425"/>
        <w:jc w:val="both"/>
        <w:rPr>
          <w:del w:id="384" w:author="Windows User" w:date="2021-10-12T14:01:00Z"/>
          <w:rFonts w:asciiTheme="minorHAnsi" w:hAnsiTheme="minorHAnsi" w:cstheme="minorHAnsi"/>
          <w:b/>
          <w:sz w:val="22"/>
          <w:szCs w:val="22"/>
        </w:rPr>
      </w:pPr>
      <w:del w:id="385" w:author="Windows User" w:date="2021-10-12T14:01:00Z">
        <w:r w:rsidRPr="002B7DD7" w:rsidDel="006B4470">
          <w:rPr>
            <w:rFonts w:asciiTheme="minorHAnsi" w:hAnsiTheme="minorHAnsi" w:cstheme="minorHAnsi"/>
            <w:b/>
            <w:sz w:val="22"/>
            <w:szCs w:val="22"/>
          </w:rPr>
          <w:delText>Waluta, w jakiej będą prowadzone rozliczenia związane z realizacją niniejszego zamówienia</w:delText>
        </w:r>
      </w:del>
    </w:p>
    <w:p w14:paraId="30433A61" w14:textId="328B05BB" w:rsidR="003E1C74" w:rsidRPr="002B7DD7" w:rsidDel="006B4470" w:rsidRDefault="006C04D9" w:rsidP="004A2227">
      <w:pPr>
        <w:widowControl w:val="0"/>
        <w:autoSpaceDE w:val="0"/>
        <w:autoSpaceDN w:val="0"/>
        <w:spacing w:before="120" w:after="120" w:line="240" w:lineRule="auto"/>
        <w:ind w:firstLine="284"/>
        <w:jc w:val="both"/>
        <w:rPr>
          <w:del w:id="386" w:author="Windows User" w:date="2021-10-12T14:01:00Z"/>
          <w:rFonts w:asciiTheme="minorHAnsi" w:hAnsiTheme="minorHAnsi" w:cstheme="minorHAnsi"/>
        </w:rPr>
      </w:pPr>
      <w:del w:id="387" w:author="Windows User" w:date="2021-10-12T14:01:00Z">
        <w:r w:rsidRPr="002B7DD7" w:rsidDel="006B4470">
          <w:rPr>
            <w:rFonts w:asciiTheme="minorHAnsi" w:hAnsiTheme="minorHAnsi" w:cstheme="minorHAnsi"/>
          </w:rPr>
          <w:delText xml:space="preserve">- PLN   </w:delText>
        </w:r>
      </w:del>
    </w:p>
    <w:p w14:paraId="1E2376E1" w14:textId="1B2A4274" w:rsidR="006C04D9" w:rsidRPr="002B7DD7" w:rsidDel="006B4470" w:rsidRDefault="004B1EB0" w:rsidP="004A2227">
      <w:pPr>
        <w:pStyle w:val="Akapitzlist"/>
        <w:numPr>
          <w:ilvl w:val="0"/>
          <w:numId w:val="4"/>
        </w:numPr>
        <w:spacing w:before="120" w:after="120"/>
        <w:ind w:left="709" w:hanging="425"/>
        <w:jc w:val="both"/>
        <w:rPr>
          <w:del w:id="388" w:author="Windows User" w:date="2021-10-12T14:01:00Z"/>
          <w:rFonts w:asciiTheme="minorHAnsi" w:hAnsiTheme="minorHAnsi" w:cstheme="minorHAnsi"/>
          <w:b/>
          <w:bCs/>
          <w:sz w:val="22"/>
          <w:szCs w:val="22"/>
        </w:rPr>
      </w:pPr>
      <w:bookmarkStart w:id="389" w:name="_Hlk483388814"/>
      <w:del w:id="390" w:author="Windows User" w:date="2021-10-12T14:01:00Z">
        <w:r w:rsidRPr="002B7DD7" w:rsidDel="006B4470">
          <w:rPr>
            <w:rFonts w:asciiTheme="minorHAnsi" w:hAnsiTheme="minorHAnsi" w:cstheme="minorHAnsi"/>
            <w:b/>
            <w:bCs/>
            <w:sz w:val="22"/>
            <w:szCs w:val="22"/>
          </w:rPr>
          <w:delText>Kryteria oceny ofert</w:delText>
        </w:r>
        <w:bookmarkEnd w:id="389"/>
      </w:del>
    </w:p>
    <w:p w14:paraId="51944ED5" w14:textId="35AF9D2D" w:rsidR="006C04D9" w:rsidRPr="002B7DD7" w:rsidDel="006B4470" w:rsidRDefault="006C04D9" w:rsidP="00F62171">
      <w:pPr>
        <w:spacing w:before="120" w:after="120" w:line="240" w:lineRule="auto"/>
        <w:jc w:val="both"/>
        <w:rPr>
          <w:del w:id="391" w:author="Windows User" w:date="2021-10-12T14:01:00Z"/>
          <w:rFonts w:asciiTheme="minorHAnsi" w:hAnsiTheme="minorHAnsi" w:cstheme="minorHAnsi"/>
        </w:rPr>
      </w:pPr>
      <w:del w:id="392" w:author="Windows User" w:date="2021-10-12T14:01:00Z">
        <w:r w:rsidRPr="002B7DD7" w:rsidDel="006B4470">
          <w:rPr>
            <w:rFonts w:asciiTheme="minorHAnsi" w:hAnsiTheme="minorHAnsi" w:cstheme="minorHAnsi"/>
          </w:rPr>
          <w:delText>Przy ocenie i porównaniu ofert zastosowanie będą miały następujące kryteria:</w:delText>
        </w:r>
      </w:del>
    </w:p>
    <w:p w14:paraId="41A12AF4" w14:textId="4ADB1C9E" w:rsidR="006C04D9" w:rsidRPr="002B7DD7" w:rsidDel="006B4470" w:rsidRDefault="006C04D9" w:rsidP="00F62171">
      <w:pPr>
        <w:spacing w:before="120" w:after="120" w:line="240" w:lineRule="auto"/>
        <w:jc w:val="both"/>
        <w:rPr>
          <w:del w:id="393" w:author="Windows User" w:date="2021-10-12T14:01:00Z"/>
          <w:rFonts w:asciiTheme="minorHAnsi" w:hAnsiTheme="minorHAnsi" w:cstheme="minorHAnsi"/>
          <w:b/>
          <w:bCs/>
        </w:rPr>
      </w:pPr>
      <w:del w:id="394" w:author="Windows User" w:date="2021-10-12T14:01:00Z">
        <w:r w:rsidRPr="002B7DD7" w:rsidDel="006B4470">
          <w:rPr>
            <w:rFonts w:asciiTheme="minorHAnsi" w:hAnsiTheme="minorHAnsi" w:cstheme="minorHAnsi"/>
            <w:b/>
            <w:bCs/>
          </w:rPr>
          <w:delText>Cena - waga 100% (maks. 100 pkt.)</w:delText>
        </w:r>
      </w:del>
    </w:p>
    <w:p w14:paraId="5EF9A9DB" w14:textId="519B5703" w:rsidR="006C04D9" w:rsidRPr="002B7DD7" w:rsidDel="006B4470" w:rsidRDefault="006C04D9" w:rsidP="00F62171">
      <w:pPr>
        <w:pStyle w:val="Tekstpodstawowy"/>
        <w:spacing w:before="120" w:after="120" w:line="240" w:lineRule="auto"/>
        <w:rPr>
          <w:del w:id="395" w:author="Windows User" w:date="2021-10-12T14:01:00Z"/>
          <w:rFonts w:asciiTheme="minorHAnsi" w:hAnsiTheme="minorHAnsi" w:cstheme="minorHAnsi"/>
          <w:szCs w:val="22"/>
        </w:rPr>
      </w:pPr>
      <w:del w:id="396" w:author="Windows User" w:date="2021-10-12T14:01:00Z">
        <w:r w:rsidRPr="002B7DD7" w:rsidDel="006B4470">
          <w:rPr>
            <w:rFonts w:asciiTheme="minorHAnsi" w:hAnsiTheme="minorHAnsi" w:cstheme="minorHAnsi"/>
            <w:bCs/>
            <w:szCs w:val="22"/>
          </w:rPr>
          <w:delText>Sposób oceny:</w:delText>
        </w:r>
      </w:del>
    </w:p>
    <w:p w14:paraId="2AF620E2" w14:textId="215F0A1B" w:rsidR="006C04D9" w:rsidRPr="002B7DD7" w:rsidDel="006B4470" w:rsidRDefault="006C04D9" w:rsidP="00F62171">
      <w:pPr>
        <w:pStyle w:val="Tekstpodstawowy"/>
        <w:spacing w:before="120" w:after="120" w:line="240" w:lineRule="auto"/>
        <w:rPr>
          <w:del w:id="397" w:author="Windows User" w:date="2021-10-12T14:01:00Z"/>
          <w:rFonts w:asciiTheme="minorHAnsi" w:hAnsiTheme="minorHAnsi" w:cstheme="minorHAnsi"/>
          <w:szCs w:val="22"/>
        </w:rPr>
      </w:pPr>
      <w:del w:id="398" w:author="Windows User" w:date="2021-10-12T14:01:00Z">
        <w:r w:rsidRPr="002B7DD7" w:rsidDel="006B4470">
          <w:rPr>
            <w:rFonts w:asciiTheme="minorHAnsi" w:hAnsiTheme="minorHAnsi" w:cstheme="minorHAnsi"/>
            <w:szCs w:val="22"/>
          </w:rPr>
          <w:delText>Najwyższą liczbę punktów – 100,  otrzyma oferta, zawierająca najniższą cenę brutto za wykonanie niniejszego zamówienia, a każda następna według następującego wzoru:</w:delText>
        </w:r>
      </w:del>
    </w:p>
    <w:p w14:paraId="3F584E46" w14:textId="2B022B60" w:rsidR="006C04D9" w:rsidRPr="002B7DD7" w:rsidDel="006B4470" w:rsidRDefault="006C04D9" w:rsidP="00CB573F">
      <w:pPr>
        <w:pStyle w:val="Akapitzlist"/>
        <w:tabs>
          <w:tab w:val="left" w:pos="5430"/>
        </w:tabs>
        <w:spacing w:before="120" w:after="120"/>
        <w:jc w:val="both"/>
        <w:rPr>
          <w:del w:id="399" w:author="Windows User" w:date="2021-10-12T14:01:00Z"/>
          <w:rFonts w:asciiTheme="minorHAnsi" w:hAnsiTheme="minorHAnsi" w:cstheme="minorHAnsi"/>
          <w:bCs/>
          <w:sz w:val="22"/>
          <w:szCs w:val="22"/>
        </w:rPr>
      </w:pPr>
      <m:oMathPara>
        <m:oMath>
          <m:r>
            <w:del w:id="400" w:author="Windows User" w:date="2021-10-12T14:01:00Z">
              <w:rPr>
                <w:rFonts w:ascii="Cambria Math" w:hAnsi="Cambria Math" w:cstheme="minorHAnsi"/>
                <w:sz w:val="22"/>
                <w:szCs w:val="22"/>
              </w:rPr>
              <m:t>liczba punktów</m:t>
            </w:del>
          </m:r>
          <m:r>
            <w:del w:id="401" w:author="Windows User" w:date="2021-10-12T14:01:00Z">
              <m:rPr>
                <m:sty m:val="p"/>
              </m:rPr>
              <w:rPr>
                <w:rFonts w:ascii="Cambria Math" w:hAnsi="Cambria Math" w:cstheme="minorHAnsi"/>
                <w:sz w:val="22"/>
                <w:szCs w:val="22"/>
              </w:rPr>
              <m:t>=</m:t>
            </w:del>
          </m:r>
          <m:f>
            <m:fPr>
              <m:ctrlPr>
                <w:del w:id="402" w:author="Windows User" w:date="2021-10-12T14:01:00Z">
                  <w:rPr>
                    <w:rFonts w:ascii="Cambria Math" w:hAnsi="Cambria Math" w:cstheme="minorHAnsi"/>
                    <w:sz w:val="22"/>
                    <w:szCs w:val="22"/>
                  </w:rPr>
                </w:del>
              </m:ctrlPr>
            </m:fPr>
            <m:num>
              <m:r>
                <w:del w:id="403" w:author="Windows User" w:date="2021-10-12T14:01:00Z">
                  <w:rPr>
                    <w:rFonts w:ascii="Cambria Math" w:hAnsi="Cambria Math" w:cstheme="minorHAnsi"/>
                    <w:sz w:val="22"/>
                    <w:szCs w:val="22"/>
                  </w:rPr>
                  <m:t>cena brutto oferty najniższej</m:t>
                </w:del>
              </m:r>
            </m:num>
            <m:den>
              <m:r>
                <w:del w:id="404" w:author="Windows User" w:date="2021-10-12T14:01:00Z">
                  <w:rPr>
                    <w:rFonts w:ascii="Cambria Math" w:hAnsi="Cambria Math" w:cstheme="minorHAnsi"/>
                    <w:sz w:val="22"/>
                    <w:szCs w:val="22"/>
                  </w:rPr>
                  <m:t>cena brutto oferty ocenianej</m:t>
                </w:del>
              </m:r>
            </m:den>
          </m:f>
          <m:r>
            <w:del w:id="405" w:author="Windows User" w:date="2021-10-12T14:01:00Z">
              <m:rPr>
                <m:sty m:val="p"/>
              </m:rPr>
              <w:rPr>
                <w:rFonts w:ascii="Cambria Math" w:hAnsi="Cambria Math" w:cstheme="minorHAnsi"/>
                <w:sz w:val="22"/>
                <w:szCs w:val="22"/>
              </w:rPr>
              <m:t>*100 pkt</m:t>
            </w:del>
          </m:r>
        </m:oMath>
      </m:oMathPara>
    </w:p>
    <w:p w14:paraId="39BFBAE8" w14:textId="3B31CD8C" w:rsidR="006C04D9" w:rsidRPr="002B7DD7" w:rsidDel="006B4470" w:rsidRDefault="006C04D9" w:rsidP="00F62171">
      <w:pPr>
        <w:tabs>
          <w:tab w:val="left" w:pos="5430"/>
        </w:tabs>
        <w:spacing w:before="120" w:after="120" w:line="240" w:lineRule="auto"/>
        <w:jc w:val="both"/>
        <w:rPr>
          <w:del w:id="406" w:author="Windows User" w:date="2021-10-12T14:01:00Z"/>
          <w:rFonts w:asciiTheme="minorHAnsi" w:hAnsiTheme="minorHAnsi" w:cstheme="minorHAnsi"/>
          <w:bCs/>
        </w:rPr>
      </w:pPr>
      <w:del w:id="407" w:author="Windows User" w:date="2021-10-12T14:01:00Z">
        <w:r w:rsidRPr="002B7DD7" w:rsidDel="006B4470">
          <w:rPr>
            <w:rFonts w:asciiTheme="minorHAnsi" w:hAnsiTheme="minorHAnsi" w:cstheme="minorHAnsi"/>
            <w:bCs/>
          </w:rPr>
          <w:delText xml:space="preserve">Cena powinna uwzględniać wszystkie prace i czynności oraz koszty związane z realizacją przedmiotu zamówienia. </w:delText>
        </w:r>
      </w:del>
    </w:p>
    <w:p w14:paraId="0B722A34" w14:textId="2AE9F9E5" w:rsidR="006C04D9" w:rsidRPr="002B7DD7" w:rsidDel="006B4470" w:rsidRDefault="006C04D9" w:rsidP="00F62171">
      <w:pPr>
        <w:spacing w:before="120" w:after="120" w:line="240" w:lineRule="auto"/>
        <w:jc w:val="both"/>
        <w:rPr>
          <w:del w:id="408" w:author="Windows User" w:date="2021-10-12T14:01:00Z"/>
          <w:rFonts w:asciiTheme="minorHAnsi" w:hAnsiTheme="minorHAnsi" w:cstheme="minorHAnsi"/>
          <w:bCs/>
        </w:rPr>
      </w:pPr>
      <w:del w:id="409" w:author="Windows User" w:date="2021-10-12T14:01:00Z">
        <w:r w:rsidRPr="002B7DD7" w:rsidDel="006B4470">
          <w:rPr>
            <w:rFonts w:asciiTheme="minorHAnsi" w:hAnsiTheme="minorHAnsi" w:cstheme="minorHAnsi"/>
            <w:bCs/>
          </w:rPr>
          <w:delText>Każdy Wykonawca może podać tylko jedną cenę. Oferty z cenami wariantowymi będą odrzucone.</w:delText>
        </w:r>
      </w:del>
    </w:p>
    <w:p w14:paraId="5E00A430" w14:textId="2DB25765" w:rsidR="006C04D9" w:rsidRPr="002B7DD7" w:rsidDel="006B4470" w:rsidRDefault="004B1EB0" w:rsidP="008701DF">
      <w:pPr>
        <w:pStyle w:val="Akapitzlist"/>
        <w:numPr>
          <w:ilvl w:val="0"/>
          <w:numId w:val="4"/>
        </w:numPr>
        <w:spacing w:before="120" w:after="120"/>
        <w:jc w:val="both"/>
        <w:rPr>
          <w:del w:id="410" w:author="Windows User" w:date="2021-10-12T14:01:00Z"/>
          <w:rFonts w:asciiTheme="minorHAnsi" w:hAnsiTheme="minorHAnsi" w:cstheme="minorHAnsi"/>
          <w:b/>
          <w:sz w:val="22"/>
          <w:szCs w:val="22"/>
        </w:rPr>
      </w:pPr>
      <w:del w:id="411" w:author="Windows User" w:date="2021-10-12T14:01:00Z">
        <w:r w:rsidRPr="002B7DD7" w:rsidDel="006B4470">
          <w:rPr>
            <w:rFonts w:asciiTheme="minorHAnsi" w:hAnsiTheme="minorHAnsi" w:cstheme="minorHAnsi"/>
            <w:b/>
            <w:bCs/>
            <w:sz w:val="22"/>
            <w:szCs w:val="22"/>
          </w:rPr>
          <w:delText>Wybór najkorzystniejszej oferty</w:delText>
        </w:r>
      </w:del>
    </w:p>
    <w:p w14:paraId="59A79ADB" w14:textId="101D4C45" w:rsidR="006C04D9" w:rsidRPr="002B7DD7" w:rsidDel="006B4470" w:rsidRDefault="006C04D9" w:rsidP="00F62171">
      <w:pPr>
        <w:pStyle w:val="Akapitzlist"/>
        <w:numPr>
          <w:ilvl w:val="0"/>
          <w:numId w:val="8"/>
        </w:numPr>
        <w:spacing w:before="120" w:after="120"/>
        <w:ind w:left="426" w:hanging="426"/>
        <w:jc w:val="both"/>
        <w:rPr>
          <w:del w:id="412" w:author="Windows User" w:date="2021-10-12T14:01:00Z"/>
          <w:rFonts w:asciiTheme="minorHAnsi" w:hAnsiTheme="minorHAnsi" w:cstheme="minorHAnsi"/>
          <w:sz w:val="22"/>
          <w:szCs w:val="22"/>
        </w:rPr>
      </w:pPr>
      <w:del w:id="413" w:author="Windows User" w:date="2021-10-12T14:01:00Z">
        <w:r w:rsidRPr="002B7DD7" w:rsidDel="006B4470">
          <w:rPr>
            <w:rFonts w:asciiTheme="minorHAnsi" w:hAnsiTheme="minorHAnsi" w:cstheme="minorHAnsi"/>
            <w:sz w:val="22"/>
            <w:szCs w:val="22"/>
          </w:rPr>
          <w:delText xml:space="preserve">Oferty spełniające wymagania niniejszego zapytania ofertowego zostaną ocenione przez Zamawiającego zgodnie z przyjętymi kryteriami oceny. </w:delText>
        </w:r>
      </w:del>
    </w:p>
    <w:p w14:paraId="0DECA019" w14:textId="5E9283E5" w:rsidR="006C04D9" w:rsidRPr="002B7DD7" w:rsidDel="006B4470" w:rsidRDefault="006C04D9" w:rsidP="00F62171">
      <w:pPr>
        <w:pStyle w:val="Akapitzlist"/>
        <w:numPr>
          <w:ilvl w:val="0"/>
          <w:numId w:val="8"/>
        </w:numPr>
        <w:spacing w:before="120" w:after="120"/>
        <w:ind w:left="426" w:hanging="426"/>
        <w:jc w:val="both"/>
        <w:rPr>
          <w:del w:id="414" w:author="Windows User" w:date="2021-10-12T14:01:00Z"/>
          <w:rFonts w:asciiTheme="minorHAnsi" w:hAnsiTheme="minorHAnsi" w:cstheme="minorHAnsi"/>
          <w:sz w:val="22"/>
          <w:szCs w:val="22"/>
        </w:rPr>
      </w:pPr>
      <w:del w:id="415" w:author="Windows User" w:date="2021-10-12T14:01:00Z">
        <w:r w:rsidRPr="002B7DD7" w:rsidDel="006B4470">
          <w:rPr>
            <w:rFonts w:asciiTheme="minorHAnsi" w:hAnsiTheme="minorHAnsi" w:cstheme="minorHAnsi"/>
            <w:sz w:val="22"/>
            <w:szCs w:val="22"/>
          </w:rPr>
          <w:delText>Maksymalna liczba punktów, jaką m</w:delText>
        </w:r>
        <w:r w:rsidR="0074692A" w:rsidRPr="002B7DD7" w:rsidDel="006B4470">
          <w:rPr>
            <w:rFonts w:asciiTheme="minorHAnsi" w:hAnsiTheme="minorHAnsi" w:cstheme="minorHAnsi"/>
            <w:sz w:val="22"/>
            <w:szCs w:val="22"/>
          </w:rPr>
          <w:delText>oże otrzymać oferta to 100 pkt.</w:delText>
        </w:r>
      </w:del>
    </w:p>
    <w:p w14:paraId="49C69F12" w14:textId="2501D6B1" w:rsidR="006C04D9" w:rsidRPr="002B7DD7" w:rsidDel="006B4470" w:rsidRDefault="006C04D9" w:rsidP="00F62171">
      <w:pPr>
        <w:pStyle w:val="Akapitzlist"/>
        <w:numPr>
          <w:ilvl w:val="0"/>
          <w:numId w:val="8"/>
        </w:numPr>
        <w:spacing w:before="120" w:after="120"/>
        <w:ind w:left="426" w:hanging="426"/>
        <w:jc w:val="both"/>
        <w:rPr>
          <w:del w:id="416" w:author="Windows User" w:date="2021-10-12T14:01:00Z"/>
          <w:rFonts w:asciiTheme="minorHAnsi" w:hAnsiTheme="minorHAnsi" w:cstheme="minorHAnsi"/>
          <w:sz w:val="22"/>
          <w:szCs w:val="22"/>
        </w:rPr>
      </w:pPr>
      <w:del w:id="417" w:author="Windows User" w:date="2021-10-12T14:01:00Z">
        <w:r w:rsidRPr="002B7DD7" w:rsidDel="006B4470">
          <w:rPr>
            <w:rFonts w:asciiTheme="minorHAnsi" w:hAnsiTheme="minorHAnsi" w:cstheme="minorHAnsi"/>
            <w:sz w:val="22"/>
            <w:szCs w:val="22"/>
          </w:rPr>
          <w:delText xml:space="preserve">Za ofertę najkorzystniejszą uznana zostanie oferta, która uzyska najwyższą liczbę punktów. </w:delText>
        </w:r>
      </w:del>
    </w:p>
    <w:p w14:paraId="63D15406" w14:textId="60D06220" w:rsidR="00F62171" w:rsidRPr="002B7DD7" w:rsidDel="006B4470" w:rsidRDefault="00F62171" w:rsidP="003578EE">
      <w:pPr>
        <w:pStyle w:val="Akapitzlist"/>
        <w:numPr>
          <w:ilvl w:val="0"/>
          <w:numId w:val="8"/>
        </w:numPr>
        <w:spacing w:before="120" w:after="120"/>
        <w:ind w:left="426" w:hanging="426"/>
        <w:contextualSpacing/>
        <w:jc w:val="both"/>
        <w:rPr>
          <w:del w:id="418" w:author="Windows User" w:date="2021-10-12T14:01:00Z"/>
          <w:rFonts w:asciiTheme="minorHAnsi" w:hAnsiTheme="minorHAnsi" w:cstheme="minorHAnsi"/>
          <w:sz w:val="22"/>
          <w:szCs w:val="22"/>
        </w:rPr>
      </w:pPr>
      <w:del w:id="419" w:author="Windows User" w:date="2021-10-12T14:01:00Z">
        <w:r w:rsidRPr="002B7DD7" w:rsidDel="006B4470">
          <w:rPr>
            <w:rFonts w:asciiTheme="minorHAnsi" w:hAnsiTheme="minorHAnsi" w:cstheme="minorHAnsi"/>
            <w:b/>
            <w:bCs/>
            <w:sz w:val="22"/>
            <w:szCs w:val="22"/>
          </w:rPr>
          <w:delText>Oferta zostanie odrzucona, jeśli:</w:delText>
        </w:r>
      </w:del>
    </w:p>
    <w:p w14:paraId="709145E4" w14:textId="092D67B5" w:rsidR="00F62171" w:rsidRPr="002B7DD7" w:rsidDel="006B4470" w:rsidRDefault="00F62171" w:rsidP="001E3ABE">
      <w:pPr>
        <w:pStyle w:val="Akapitzlist"/>
        <w:numPr>
          <w:ilvl w:val="0"/>
          <w:numId w:val="19"/>
        </w:numPr>
        <w:spacing w:before="120" w:after="120"/>
        <w:ind w:left="709" w:hanging="283"/>
        <w:contextualSpacing/>
        <w:jc w:val="both"/>
        <w:rPr>
          <w:del w:id="420" w:author="Windows User" w:date="2021-10-12T14:01:00Z"/>
          <w:rFonts w:asciiTheme="minorHAnsi" w:hAnsiTheme="minorHAnsi" w:cstheme="minorHAnsi"/>
          <w:sz w:val="22"/>
          <w:szCs w:val="22"/>
        </w:rPr>
      </w:pPr>
      <w:del w:id="421" w:author="Windows User" w:date="2021-10-12T14:01:00Z">
        <w:r w:rsidRPr="002B7DD7" w:rsidDel="006B4470">
          <w:rPr>
            <w:rFonts w:asciiTheme="minorHAnsi" w:hAnsiTheme="minorHAnsi" w:cstheme="minorHAnsi"/>
            <w:sz w:val="22"/>
            <w:szCs w:val="22"/>
          </w:rPr>
          <w:delText>jej treść nie odpowiada treści niniejszego zapytania ofertowego,</w:delText>
        </w:r>
      </w:del>
    </w:p>
    <w:p w14:paraId="10332242" w14:textId="1B404D20" w:rsidR="00F62171" w:rsidRPr="002B7DD7" w:rsidDel="006B4470" w:rsidRDefault="00F62171" w:rsidP="001E3ABE">
      <w:pPr>
        <w:pStyle w:val="Akapitzlist"/>
        <w:numPr>
          <w:ilvl w:val="0"/>
          <w:numId w:val="19"/>
        </w:numPr>
        <w:spacing w:before="120" w:after="120"/>
        <w:ind w:left="709" w:hanging="283"/>
        <w:contextualSpacing/>
        <w:jc w:val="both"/>
        <w:rPr>
          <w:del w:id="422" w:author="Windows User" w:date="2021-10-12T14:01:00Z"/>
          <w:rFonts w:asciiTheme="minorHAnsi" w:hAnsiTheme="minorHAnsi" w:cstheme="minorHAnsi"/>
          <w:sz w:val="22"/>
          <w:szCs w:val="22"/>
        </w:rPr>
      </w:pPr>
      <w:del w:id="423" w:author="Windows User" w:date="2021-10-12T14:01:00Z">
        <w:r w:rsidRPr="002B7DD7" w:rsidDel="006B4470">
          <w:rPr>
            <w:rFonts w:asciiTheme="minorHAnsi" w:hAnsiTheme="minorHAnsi" w:cstheme="minorHAnsi"/>
            <w:sz w:val="22"/>
            <w:szCs w:val="22"/>
          </w:rPr>
          <w:delText xml:space="preserve">jej złożenie stanowi czyn nieuczciwej konkurencji w rozumieniu przepisów </w:delText>
        </w:r>
        <w:r w:rsidRPr="002B7DD7" w:rsidDel="006B4470">
          <w:rPr>
            <w:rFonts w:asciiTheme="minorHAnsi" w:hAnsiTheme="minorHAnsi" w:cstheme="minorHAnsi"/>
            <w:sz w:val="22"/>
            <w:szCs w:val="22"/>
          </w:rPr>
          <w:br/>
          <w:delText xml:space="preserve">o zwalczaniu nieuczciwej konkurencji, </w:delText>
        </w:r>
      </w:del>
    </w:p>
    <w:p w14:paraId="14B5FD25" w14:textId="5D86AD7E" w:rsidR="00F62171" w:rsidRPr="002B7DD7" w:rsidDel="006B4470" w:rsidRDefault="00F62171" w:rsidP="001E3ABE">
      <w:pPr>
        <w:pStyle w:val="Akapitzlist"/>
        <w:numPr>
          <w:ilvl w:val="0"/>
          <w:numId w:val="19"/>
        </w:numPr>
        <w:spacing w:before="120" w:after="120"/>
        <w:ind w:left="709" w:hanging="283"/>
        <w:contextualSpacing/>
        <w:jc w:val="both"/>
        <w:rPr>
          <w:del w:id="424" w:author="Windows User" w:date="2021-10-12T14:01:00Z"/>
          <w:rFonts w:asciiTheme="minorHAnsi" w:hAnsiTheme="minorHAnsi" w:cstheme="minorHAnsi"/>
          <w:sz w:val="22"/>
          <w:szCs w:val="22"/>
        </w:rPr>
      </w:pPr>
      <w:del w:id="425" w:author="Windows User" w:date="2021-10-12T14:01:00Z">
        <w:r w:rsidRPr="002B7DD7" w:rsidDel="006B4470">
          <w:rPr>
            <w:rFonts w:asciiTheme="minorHAnsi" w:hAnsiTheme="minorHAnsi" w:cstheme="minorHAnsi"/>
            <w:sz w:val="22"/>
            <w:szCs w:val="22"/>
          </w:rPr>
          <w:delText xml:space="preserve">jest niezgodna z obowiązującymi przepisami prawa, </w:delText>
        </w:r>
      </w:del>
    </w:p>
    <w:p w14:paraId="24BD2CA4" w14:textId="1B3A58D4" w:rsidR="00F721C6" w:rsidRPr="002B7DD7" w:rsidDel="006B4470" w:rsidRDefault="00F62171" w:rsidP="001E3ABE">
      <w:pPr>
        <w:pStyle w:val="Akapitzlist"/>
        <w:numPr>
          <w:ilvl w:val="0"/>
          <w:numId w:val="19"/>
        </w:numPr>
        <w:spacing w:before="120" w:after="120"/>
        <w:ind w:left="709" w:hanging="283"/>
        <w:contextualSpacing/>
        <w:jc w:val="both"/>
        <w:rPr>
          <w:del w:id="426" w:author="Windows User" w:date="2021-10-12T14:01:00Z"/>
          <w:rFonts w:asciiTheme="minorHAnsi" w:hAnsiTheme="minorHAnsi" w:cstheme="minorHAnsi"/>
          <w:sz w:val="22"/>
          <w:szCs w:val="22"/>
        </w:rPr>
      </w:pPr>
      <w:del w:id="427" w:author="Windows User" w:date="2021-10-12T14:01:00Z">
        <w:r w:rsidRPr="002B7DD7" w:rsidDel="006B4470">
          <w:rPr>
            <w:rFonts w:asciiTheme="minorHAnsi" w:hAnsiTheme="minorHAnsi" w:cstheme="minorHAnsi"/>
            <w:sz w:val="22"/>
            <w:szCs w:val="22"/>
          </w:rPr>
          <w:delText>oferta nie została uzupełniona po wezwaniu przez Zamawiającego,</w:delText>
        </w:r>
      </w:del>
    </w:p>
    <w:p w14:paraId="08664BE6" w14:textId="344530C0" w:rsidR="00F62171" w:rsidRPr="002B7DD7" w:rsidDel="006B4470" w:rsidRDefault="00F62171" w:rsidP="001E3ABE">
      <w:pPr>
        <w:pStyle w:val="Akapitzlist"/>
        <w:numPr>
          <w:ilvl w:val="0"/>
          <w:numId w:val="19"/>
        </w:numPr>
        <w:spacing w:before="120" w:after="120"/>
        <w:ind w:left="709" w:hanging="283"/>
        <w:contextualSpacing/>
        <w:jc w:val="both"/>
        <w:rPr>
          <w:del w:id="428" w:author="Windows User" w:date="2021-10-12T14:01:00Z"/>
          <w:rFonts w:asciiTheme="minorHAnsi" w:hAnsiTheme="minorHAnsi" w:cstheme="minorHAnsi"/>
          <w:sz w:val="22"/>
          <w:szCs w:val="22"/>
        </w:rPr>
      </w:pPr>
      <w:del w:id="429" w:author="Windows User" w:date="2021-10-12T14:01:00Z">
        <w:r w:rsidRPr="002B7DD7" w:rsidDel="006B4470">
          <w:rPr>
            <w:rFonts w:asciiTheme="minorHAnsi" w:hAnsiTheme="minorHAnsi" w:cstheme="minorHAnsi"/>
            <w:sz w:val="22"/>
            <w:szCs w:val="22"/>
          </w:rPr>
          <w:delText>jest złożona po terminie,</w:delText>
        </w:r>
      </w:del>
    </w:p>
    <w:p w14:paraId="577A727F" w14:textId="14ECAD8C" w:rsidR="00F62171" w:rsidRPr="002B7DD7" w:rsidDel="006B4470" w:rsidRDefault="00F62171" w:rsidP="001E3ABE">
      <w:pPr>
        <w:pStyle w:val="Akapitzlist"/>
        <w:numPr>
          <w:ilvl w:val="0"/>
          <w:numId w:val="19"/>
        </w:numPr>
        <w:spacing w:before="120" w:after="120"/>
        <w:ind w:left="709" w:hanging="283"/>
        <w:contextualSpacing/>
        <w:jc w:val="both"/>
        <w:rPr>
          <w:del w:id="430" w:author="Windows User" w:date="2021-10-12T14:01:00Z"/>
          <w:rFonts w:asciiTheme="minorHAnsi" w:hAnsiTheme="minorHAnsi" w:cstheme="minorHAnsi"/>
          <w:sz w:val="22"/>
          <w:szCs w:val="22"/>
        </w:rPr>
      </w:pPr>
      <w:del w:id="431" w:author="Windows User" w:date="2021-10-12T14:01:00Z">
        <w:r w:rsidRPr="002B7DD7" w:rsidDel="006B4470">
          <w:rPr>
            <w:rFonts w:asciiTheme="minorHAnsi" w:hAnsiTheme="minorHAnsi" w:cstheme="minorHAnsi"/>
            <w:sz w:val="22"/>
            <w:szCs w:val="22"/>
          </w:rPr>
          <w:delText>zawiera rażąco niską cenę w stosunku do przedmiotu zamówienia,</w:delText>
        </w:r>
      </w:del>
    </w:p>
    <w:p w14:paraId="0F8757F8" w14:textId="1CB7139A" w:rsidR="00F62171" w:rsidRPr="002B7DD7" w:rsidDel="006B4470" w:rsidRDefault="00F62171" w:rsidP="001E3ABE">
      <w:pPr>
        <w:pStyle w:val="Akapitzlist"/>
        <w:numPr>
          <w:ilvl w:val="0"/>
          <w:numId w:val="19"/>
        </w:numPr>
        <w:spacing w:before="120" w:after="120"/>
        <w:ind w:left="709" w:hanging="283"/>
        <w:contextualSpacing/>
        <w:jc w:val="both"/>
        <w:rPr>
          <w:del w:id="432" w:author="Windows User" w:date="2021-10-12T14:01:00Z"/>
          <w:rFonts w:asciiTheme="minorHAnsi" w:hAnsiTheme="minorHAnsi" w:cstheme="minorHAnsi"/>
          <w:sz w:val="22"/>
          <w:szCs w:val="22"/>
        </w:rPr>
      </w:pPr>
      <w:del w:id="433" w:author="Windows User" w:date="2021-10-12T14:01:00Z">
        <w:r w:rsidRPr="002B7DD7" w:rsidDel="006B4470">
          <w:rPr>
            <w:rFonts w:asciiTheme="minorHAnsi" w:hAnsiTheme="minorHAnsi" w:cstheme="minorHAnsi"/>
            <w:iCs/>
            <w:sz w:val="22"/>
            <w:szCs w:val="22"/>
          </w:rPr>
          <w:delText xml:space="preserve">jeżeli Wykonawca lub oferta nie spełniają wymaganych warunków określonych </w:delText>
        </w:r>
        <w:r w:rsidRPr="002B7DD7" w:rsidDel="006B4470">
          <w:rPr>
            <w:rFonts w:asciiTheme="minorHAnsi" w:hAnsiTheme="minorHAnsi" w:cstheme="minorHAnsi"/>
            <w:iCs/>
            <w:sz w:val="22"/>
            <w:szCs w:val="22"/>
          </w:rPr>
          <w:br/>
          <w:delText>w przepisach prawa oraz warunków określonych przez Zamawiającego</w:delText>
        </w:r>
        <w:r w:rsidRPr="002B7DD7" w:rsidDel="006B4470">
          <w:rPr>
            <w:rFonts w:asciiTheme="minorHAnsi" w:hAnsiTheme="minorHAnsi" w:cstheme="minorHAnsi"/>
            <w:b/>
            <w:sz w:val="22"/>
            <w:szCs w:val="22"/>
          </w:rPr>
          <w:delText>.</w:delText>
        </w:r>
      </w:del>
    </w:p>
    <w:p w14:paraId="564672CD" w14:textId="29512C90" w:rsidR="00F62171" w:rsidRPr="002B7DD7" w:rsidDel="006B4470" w:rsidRDefault="00F62171" w:rsidP="003578EE">
      <w:pPr>
        <w:pStyle w:val="Akapitzlist"/>
        <w:numPr>
          <w:ilvl w:val="0"/>
          <w:numId w:val="8"/>
        </w:numPr>
        <w:spacing w:before="120" w:after="120"/>
        <w:ind w:left="426" w:hanging="426"/>
        <w:contextualSpacing/>
        <w:jc w:val="both"/>
        <w:rPr>
          <w:del w:id="434" w:author="Windows User" w:date="2021-10-12T14:01:00Z"/>
          <w:rFonts w:asciiTheme="minorHAnsi" w:hAnsiTheme="minorHAnsi" w:cstheme="minorHAnsi"/>
          <w:sz w:val="22"/>
          <w:szCs w:val="22"/>
        </w:rPr>
      </w:pPr>
      <w:del w:id="435" w:author="Windows User" w:date="2021-10-12T14:01:00Z">
        <w:r w:rsidRPr="002B7DD7" w:rsidDel="006B4470">
          <w:rPr>
            <w:rFonts w:asciiTheme="minorHAnsi" w:hAnsiTheme="minorHAnsi" w:cstheme="minorHAnsi"/>
            <w:b/>
            <w:sz w:val="22"/>
            <w:szCs w:val="22"/>
          </w:rPr>
          <w:delText>Postępowanie zostanie unieważnione, jeśli:</w:delText>
        </w:r>
      </w:del>
    </w:p>
    <w:p w14:paraId="67AEF4AB" w14:textId="74FA7663" w:rsidR="00F62171" w:rsidRPr="002B7DD7" w:rsidDel="006B4470" w:rsidRDefault="00F62171" w:rsidP="001E3ABE">
      <w:pPr>
        <w:pStyle w:val="Akapitzlist"/>
        <w:numPr>
          <w:ilvl w:val="0"/>
          <w:numId w:val="21"/>
        </w:numPr>
        <w:ind w:left="709" w:hanging="283"/>
        <w:contextualSpacing/>
        <w:jc w:val="both"/>
        <w:rPr>
          <w:del w:id="436" w:author="Windows User" w:date="2021-10-12T14:01:00Z"/>
          <w:rFonts w:asciiTheme="minorHAnsi" w:hAnsiTheme="minorHAnsi" w:cstheme="minorHAnsi"/>
          <w:color w:val="000000"/>
          <w:sz w:val="22"/>
          <w:szCs w:val="22"/>
        </w:rPr>
      </w:pPr>
      <w:del w:id="437" w:author="Windows User" w:date="2021-10-12T14:01:00Z">
        <w:r w:rsidRPr="002B7DD7" w:rsidDel="006B4470">
          <w:rPr>
            <w:rFonts w:asciiTheme="minorHAnsi" w:hAnsiTheme="minorHAnsi" w:cstheme="minorHAnsi"/>
            <w:sz w:val="22"/>
            <w:szCs w:val="22"/>
          </w:rPr>
          <w:delText>n</w:delText>
        </w:r>
        <w:r w:rsidRPr="002B7DD7" w:rsidDel="006B4470">
          <w:rPr>
            <w:rFonts w:asciiTheme="minorHAnsi" w:hAnsiTheme="minorHAnsi" w:cstheme="minorHAnsi"/>
            <w:color w:val="000000"/>
            <w:sz w:val="22"/>
            <w:szCs w:val="22"/>
          </w:rPr>
          <w:delText>ie wpłynęła żadna oferta;</w:delText>
        </w:r>
      </w:del>
    </w:p>
    <w:p w14:paraId="3DED27ED" w14:textId="5FD2DD4C"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38" w:author="Windows User" w:date="2021-10-12T14:01:00Z"/>
          <w:rFonts w:asciiTheme="minorHAnsi" w:eastAsia="Times New Roman" w:hAnsiTheme="minorHAnsi" w:cstheme="minorHAnsi"/>
          <w:color w:val="000000"/>
          <w:lang w:eastAsia="pl-PL"/>
        </w:rPr>
      </w:pPr>
      <w:del w:id="439" w:author="Windows User" w:date="2021-10-12T14:01:00Z">
        <w:r w:rsidRPr="002B7DD7" w:rsidDel="006B4470">
          <w:rPr>
            <w:rFonts w:asciiTheme="minorHAnsi" w:eastAsia="Times New Roman" w:hAnsiTheme="minorHAnsi" w:cstheme="minorHAnsi"/>
            <w:color w:val="000000"/>
            <w:lang w:eastAsia="pl-PL"/>
          </w:rPr>
          <w:delText>odrzucono wszystkie oferty;</w:delText>
        </w:r>
      </w:del>
    </w:p>
    <w:p w14:paraId="4E2186D7" w14:textId="6D0B25D9"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40" w:author="Windows User" w:date="2021-10-12T14:01:00Z"/>
          <w:rFonts w:asciiTheme="minorHAnsi" w:eastAsia="Times New Roman" w:hAnsiTheme="minorHAnsi" w:cstheme="minorHAnsi"/>
          <w:color w:val="000000"/>
          <w:lang w:eastAsia="pl-PL"/>
        </w:rPr>
      </w:pPr>
      <w:del w:id="441" w:author="Windows User" w:date="2021-10-12T14:01:00Z">
        <w:r w:rsidRPr="002B7DD7" w:rsidDel="006B4470">
          <w:rPr>
            <w:rFonts w:asciiTheme="minorHAnsi" w:eastAsia="Times New Roman" w:hAnsiTheme="minorHAnsi" w:cstheme="minorHAnsi"/>
            <w:color w:val="000000"/>
            <w:lang w:eastAsia="pl-PL"/>
          </w:rPr>
          <w:delText>wystąpiła istotna zmiana okoliczności powodująca, że prowadzenie postępowania lub wykonanie zamówienia nie leży w interesie Zamawiającego, czego nie można było wcześniej przewidzieć;</w:delText>
        </w:r>
      </w:del>
    </w:p>
    <w:p w14:paraId="773EB47A" w14:textId="29A0F534" w:rsidR="00CB573F" w:rsidRPr="002B7DD7" w:rsidDel="006B4470" w:rsidRDefault="00F62171" w:rsidP="001E3ABE">
      <w:pPr>
        <w:numPr>
          <w:ilvl w:val="0"/>
          <w:numId w:val="20"/>
        </w:numPr>
        <w:autoSpaceDE w:val="0"/>
        <w:autoSpaceDN w:val="0"/>
        <w:adjustRightInd w:val="0"/>
        <w:spacing w:after="0" w:line="240" w:lineRule="auto"/>
        <w:ind w:left="709" w:hanging="283"/>
        <w:jc w:val="both"/>
        <w:rPr>
          <w:del w:id="442" w:author="Windows User" w:date="2021-10-12T14:01:00Z"/>
          <w:rFonts w:asciiTheme="minorHAnsi" w:eastAsia="Times New Roman" w:hAnsiTheme="minorHAnsi" w:cstheme="minorHAnsi"/>
          <w:color w:val="000000"/>
          <w:lang w:eastAsia="pl-PL"/>
        </w:rPr>
      </w:pPr>
      <w:del w:id="443" w:author="Windows User" w:date="2021-10-12T14:01:00Z">
        <w:r w:rsidRPr="002B7DD7" w:rsidDel="006B4470">
          <w:rPr>
            <w:rFonts w:asciiTheme="minorHAnsi" w:eastAsia="Times New Roman" w:hAnsiTheme="minorHAnsi" w:cstheme="minorHAnsi"/>
            <w:color w:val="000000"/>
            <w:lang w:eastAsia="pl-PL"/>
          </w:rPr>
          <w:delText xml:space="preserve">postępowanie obarczone jest niemożliwą do usunięcia wadą uniemożliwiającą </w:delText>
        </w:r>
        <w:r w:rsidR="00DE7946" w:rsidRPr="002B7DD7" w:rsidDel="006B4470">
          <w:rPr>
            <w:rFonts w:asciiTheme="minorHAnsi" w:eastAsia="Times New Roman" w:hAnsiTheme="minorHAnsi" w:cstheme="minorHAnsi"/>
            <w:color w:val="000000"/>
            <w:lang w:eastAsia="pl-PL"/>
          </w:rPr>
          <w:delText>realizację zamówienia</w:delText>
        </w:r>
        <w:r w:rsidRPr="002B7DD7" w:rsidDel="006B4470">
          <w:rPr>
            <w:rFonts w:asciiTheme="minorHAnsi" w:eastAsia="Times New Roman" w:hAnsiTheme="minorHAnsi" w:cstheme="minorHAnsi"/>
            <w:color w:val="000000"/>
            <w:lang w:eastAsia="pl-PL"/>
          </w:rPr>
          <w:delText>.</w:delText>
        </w:r>
      </w:del>
    </w:p>
    <w:p w14:paraId="3B9EAC60" w14:textId="4DF4AEA0" w:rsidR="0013011F" w:rsidRPr="002B7DD7" w:rsidDel="006B4470" w:rsidRDefault="0013011F" w:rsidP="008701DF">
      <w:pPr>
        <w:pStyle w:val="Nagwek11"/>
        <w:numPr>
          <w:ilvl w:val="0"/>
          <w:numId w:val="4"/>
        </w:numPr>
        <w:spacing w:before="120" w:after="120"/>
        <w:ind w:left="709" w:right="118" w:hanging="709"/>
        <w:rPr>
          <w:del w:id="444" w:author="Windows User" w:date="2021-10-12T14:01:00Z"/>
          <w:rFonts w:asciiTheme="minorHAnsi" w:hAnsiTheme="minorHAnsi" w:cstheme="minorHAnsi"/>
          <w:sz w:val="22"/>
          <w:szCs w:val="22"/>
          <w:lang w:val="pl-PL"/>
        </w:rPr>
      </w:pPr>
      <w:del w:id="445" w:author="Windows User" w:date="2021-10-12T14:01:00Z">
        <w:r w:rsidRPr="002B7DD7" w:rsidDel="006B4470">
          <w:rPr>
            <w:rFonts w:asciiTheme="minorHAnsi" w:hAnsiTheme="minorHAnsi" w:cstheme="minorHAnsi"/>
            <w:sz w:val="22"/>
            <w:szCs w:val="22"/>
            <w:lang w:val="pl-PL"/>
          </w:rPr>
          <w:delText xml:space="preserve">Informacje o formalnościach, jakie powinny zostać dopełnione po wyborze oferty </w:delText>
        </w:r>
        <w:r w:rsidRPr="002B7DD7" w:rsidDel="006B4470">
          <w:rPr>
            <w:rFonts w:asciiTheme="minorHAnsi" w:hAnsiTheme="minorHAnsi" w:cstheme="minorHAnsi"/>
            <w:sz w:val="22"/>
            <w:szCs w:val="22"/>
            <w:lang w:val="pl-PL"/>
          </w:rPr>
          <w:br/>
          <w:delText>w celu zawarcia umowy</w:delText>
        </w:r>
      </w:del>
    </w:p>
    <w:p w14:paraId="5147A2AF" w14:textId="2E8D82E2"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6" w:author="Windows User" w:date="2021-10-12T14:01:00Z"/>
          <w:rFonts w:asciiTheme="minorHAnsi" w:hAnsiTheme="minorHAnsi" w:cstheme="minorHAnsi"/>
          <w:sz w:val="22"/>
          <w:szCs w:val="22"/>
        </w:rPr>
      </w:pPr>
      <w:del w:id="447" w:author="Windows User" w:date="2021-10-12T14:01:00Z">
        <w:r w:rsidRPr="002B7DD7" w:rsidDel="006B4470">
          <w:rPr>
            <w:rFonts w:asciiTheme="minorHAnsi" w:hAnsiTheme="minorHAnsi" w:cstheme="minorHAnsi"/>
            <w:sz w:val="22"/>
            <w:szCs w:val="22"/>
          </w:rPr>
          <w:delText>Zamawiający powiadomi Wykonawcę, któremu udzieli zamówienia o terminie i miejscu zawarcia umowy telefonicznie,  listownie lub pocztą elektroniczną.</w:delText>
        </w:r>
      </w:del>
    </w:p>
    <w:p w14:paraId="4438FC2D" w14:textId="117734F5"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8" w:author="Windows User" w:date="2021-10-12T14:01:00Z"/>
          <w:rFonts w:asciiTheme="minorHAnsi" w:hAnsiTheme="minorHAnsi" w:cstheme="minorHAnsi"/>
          <w:sz w:val="22"/>
          <w:szCs w:val="22"/>
        </w:rPr>
      </w:pPr>
      <w:del w:id="449" w:author="Windows User" w:date="2021-10-12T14:01:00Z">
        <w:r w:rsidRPr="002B7DD7" w:rsidDel="006B4470">
          <w:rPr>
            <w:rFonts w:asciiTheme="minorHAnsi" w:hAnsiTheme="minorHAnsi" w:cstheme="minorHAnsi"/>
            <w:sz w:val="22"/>
            <w:szCs w:val="22"/>
          </w:rPr>
          <w:delText xml:space="preserve">Wykonawca, którego oferta zostanie oceniona, jako najkorzystniejsza zobowiązany jest do zawarcia umowy z Zamawiającym w terminie </w:delText>
        </w:r>
        <w:r w:rsidRPr="002B7DD7" w:rsidDel="006B4470">
          <w:rPr>
            <w:rFonts w:asciiTheme="minorHAnsi" w:hAnsiTheme="minorHAnsi" w:cstheme="minorHAnsi"/>
            <w:b/>
            <w:bCs/>
            <w:sz w:val="22"/>
            <w:szCs w:val="22"/>
          </w:rPr>
          <w:delText xml:space="preserve">do 14 dni kalendarzowych </w:delText>
        </w:r>
        <w:r w:rsidRPr="002B7DD7" w:rsidDel="006B4470">
          <w:rPr>
            <w:rFonts w:asciiTheme="minorHAnsi" w:hAnsiTheme="minorHAnsi" w:cstheme="minorHAnsi"/>
            <w:sz w:val="22"/>
            <w:szCs w:val="22"/>
          </w:rPr>
          <w:delText>od daty powiadomienia o wyborze najkorzystniejszej oferty. Jeżeli Wykonawca, którego oferta została wybrana, będzie uchylał się od zawarcia umowy we wskazanym wyżej terminie Zamawiający może wybrać ofertę najkorzystniejszą spośród pozostałych ofert.</w:delText>
        </w:r>
      </w:del>
    </w:p>
    <w:p w14:paraId="592F13B4" w14:textId="58AA753F" w:rsidR="0013011F" w:rsidRPr="002B7DD7" w:rsidDel="006B4470" w:rsidRDefault="0013011F" w:rsidP="008701DF">
      <w:pPr>
        <w:pStyle w:val="Nagwek11"/>
        <w:numPr>
          <w:ilvl w:val="0"/>
          <w:numId w:val="4"/>
        </w:numPr>
        <w:tabs>
          <w:tab w:val="left" w:pos="851"/>
        </w:tabs>
        <w:spacing w:before="120" w:after="120"/>
        <w:ind w:left="709" w:hanging="709"/>
        <w:rPr>
          <w:del w:id="450" w:author="Windows User" w:date="2021-10-12T14:01:00Z"/>
          <w:rFonts w:asciiTheme="minorHAnsi" w:hAnsiTheme="minorHAnsi" w:cstheme="minorHAnsi"/>
          <w:sz w:val="22"/>
          <w:szCs w:val="22"/>
          <w:lang w:val="pl-PL"/>
        </w:rPr>
      </w:pPr>
      <w:del w:id="451" w:author="Windows User" w:date="2021-10-12T14:01:00Z">
        <w:r w:rsidRPr="002B7DD7" w:rsidDel="006B4470">
          <w:rPr>
            <w:rFonts w:asciiTheme="minorHAnsi" w:hAnsiTheme="minorHAnsi" w:cstheme="minorHAnsi"/>
            <w:sz w:val="22"/>
            <w:szCs w:val="22"/>
            <w:lang w:val="pl-PL"/>
          </w:rPr>
          <w:delText xml:space="preserve">Istotne postanowienia umowy oraz warunki zmiany umowy </w:delText>
        </w:r>
      </w:del>
    </w:p>
    <w:p w14:paraId="7E13B38F" w14:textId="78C63C93" w:rsidR="0013011F" w:rsidRPr="002B7DD7" w:rsidDel="006B4470" w:rsidRDefault="0013011F" w:rsidP="00C73E68">
      <w:pPr>
        <w:spacing w:after="0" w:line="240" w:lineRule="auto"/>
        <w:jc w:val="both"/>
        <w:rPr>
          <w:del w:id="452" w:author="Windows User" w:date="2021-10-12T14:01:00Z"/>
          <w:rFonts w:asciiTheme="minorHAnsi" w:hAnsiTheme="minorHAnsi" w:cstheme="minorHAnsi"/>
        </w:rPr>
      </w:pPr>
      <w:del w:id="453" w:author="Windows User" w:date="2021-10-12T14:01:00Z">
        <w:r w:rsidRPr="002B7DD7" w:rsidDel="006B4470">
          <w:rPr>
            <w:rFonts w:asciiTheme="minorHAnsi" w:hAnsiTheme="minorHAnsi" w:cstheme="minorHAnsi"/>
          </w:rPr>
          <w:delText xml:space="preserve">Zamawiający przewiduje możliwość dokonania zmian postanowień zawartej umowy </w:delText>
        </w:r>
        <w:r w:rsidRPr="002B7DD7" w:rsidDel="006B4470">
          <w:rPr>
            <w:rFonts w:asciiTheme="minorHAnsi" w:hAnsiTheme="minorHAnsi" w:cstheme="minorHAnsi"/>
          </w:rPr>
          <w:br/>
          <w:delText xml:space="preserve">w stosunku do treści oferty oraz określa następujące warunki takiej zmiany tj.: </w:delText>
        </w:r>
      </w:del>
    </w:p>
    <w:p w14:paraId="54DC669D" w14:textId="674087CE" w:rsidR="0013011F" w:rsidRPr="002B7DD7" w:rsidDel="006B4470" w:rsidRDefault="0013011F" w:rsidP="00C73E68">
      <w:pPr>
        <w:tabs>
          <w:tab w:val="left" w:pos="0"/>
        </w:tabs>
        <w:suppressAutoHyphens/>
        <w:spacing w:after="0" w:line="240" w:lineRule="auto"/>
        <w:jc w:val="both"/>
        <w:rPr>
          <w:del w:id="454" w:author="Windows User" w:date="2021-10-12T14:01:00Z"/>
          <w:rFonts w:asciiTheme="minorHAnsi" w:hAnsiTheme="minorHAnsi" w:cstheme="minorHAnsi"/>
        </w:rPr>
      </w:pPr>
      <w:del w:id="455" w:author="Windows User" w:date="2021-10-12T14:01:00Z">
        <w:r w:rsidRPr="002B7DD7" w:rsidDel="006B4470">
          <w:rPr>
            <w:rFonts w:asciiTheme="minorHAnsi" w:hAnsiTheme="minorHAnsi" w:cstheme="minorHAnsi"/>
          </w:rPr>
          <w:delText xml:space="preserve">- nastąpiła zmiana danych </w:delText>
        </w:r>
        <w:r w:rsidR="00C43B73" w:rsidRPr="002B7DD7" w:rsidDel="006B4470">
          <w:rPr>
            <w:rFonts w:asciiTheme="minorHAnsi" w:hAnsiTheme="minorHAnsi" w:cstheme="minorHAnsi"/>
          </w:rPr>
          <w:delText>podmiotów zawierających umowę (</w:delText>
        </w:r>
        <w:r w:rsidRPr="002B7DD7" w:rsidDel="006B4470">
          <w:rPr>
            <w:rFonts w:asciiTheme="minorHAnsi" w:hAnsiTheme="minorHAnsi" w:cstheme="minorHAnsi"/>
          </w:rPr>
          <w:delText>np. dane rejestrowe)</w:delText>
        </w:r>
      </w:del>
    </w:p>
    <w:p w14:paraId="26598401" w14:textId="0504335C" w:rsidR="0013011F" w:rsidRPr="002B7DD7" w:rsidDel="006B4470" w:rsidRDefault="0013011F" w:rsidP="00C73E68">
      <w:pPr>
        <w:tabs>
          <w:tab w:val="left" w:pos="0"/>
          <w:tab w:val="left" w:pos="142"/>
        </w:tabs>
        <w:suppressAutoHyphens/>
        <w:spacing w:after="0" w:line="240" w:lineRule="auto"/>
        <w:ind w:left="142" w:hanging="142"/>
        <w:jc w:val="both"/>
        <w:rPr>
          <w:del w:id="456" w:author="Windows User" w:date="2021-10-12T14:01:00Z"/>
          <w:rFonts w:asciiTheme="minorHAnsi" w:hAnsiTheme="minorHAnsi" w:cstheme="minorHAnsi"/>
        </w:rPr>
      </w:pPr>
      <w:del w:id="457" w:author="Windows User" w:date="2021-10-12T14:01:00Z">
        <w:r w:rsidRPr="002B7DD7" w:rsidDel="006B4470">
          <w:rPr>
            <w:rFonts w:asciiTheme="minorHAnsi" w:hAnsiTheme="minorHAnsi" w:cstheme="minorHAnsi"/>
          </w:rPr>
          <w:delText>- uległa zmianie nazwa handlowa produktu, numer katalogo</w:delText>
        </w:r>
        <w:r w:rsidR="008F77CF" w:rsidRPr="002B7DD7" w:rsidDel="006B4470">
          <w:rPr>
            <w:rFonts w:asciiTheme="minorHAnsi" w:hAnsiTheme="minorHAnsi" w:cstheme="minorHAnsi"/>
          </w:rPr>
          <w:delText xml:space="preserve">wy, sposób konfekcjonowania </w:delText>
        </w:r>
        <w:r w:rsidRPr="002B7DD7" w:rsidDel="006B4470">
          <w:rPr>
            <w:rFonts w:asciiTheme="minorHAnsi" w:hAnsiTheme="minorHAnsi" w:cstheme="minorHAnsi"/>
          </w:rPr>
          <w:delText>o ile zmiany te zostały dokonane przez producenta i potwierdzone stosownym dokumentem</w:delText>
        </w:r>
        <w:r w:rsidR="008F77CF" w:rsidRPr="002B7DD7" w:rsidDel="006B4470">
          <w:rPr>
            <w:rFonts w:asciiTheme="minorHAnsi" w:hAnsiTheme="minorHAnsi" w:cstheme="minorHAnsi"/>
          </w:rPr>
          <w:delText>,</w:delText>
        </w:r>
      </w:del>
    </w:p>
    <w:p w14:paraId="5329F493" w14:textId="7B62869E" w:rsidR="0013011F" w:rsidRPr="002B7DD7" w:rsidDel="006B4470" w:rsidRDefault="0013011F" w:rsidP="00C73E68">
      <w:pPr>
        <w:tabs>
          <w:tab w:val="left" w:pos="0"/>
        </w:tabs>
        <w:suppressAutoHyphens/>
        <w:spacing w:after="0" w:line="240" w:lineRule="auto"/>
        <w:jc w:val="both"/>
        <w:rPr>
          <w:del w:id="458" w:author="Windows User" w:date="2021-10-12T14:01:00Z"/>
          <w:rFonts w:asciiTheme="minorHAnsi" w:hAnsiTheme="minorHAnsi" w:cstheme="minorHAnsi"/>
        </w:rPr>
      </w:pPr>
      <w:del w:id="459" w:author="Windows User" w:date="2021-10-12T14:01:00Z">
        <w:r w:rsidRPr="002B7DD7" w:rsidDel="006B4470">
          <w:rPr>
            <w:rFonts w:asciiTheme="minorHAnsi" w:hAnsiTheme="minorHAnsi" w:cstheme="minorHAnsi"/>
          </w:rPr>
          <w:delText>- uległa zmianie stawka podatku VAT,</w:delText>
        </w:r>
      </w:del>
    </w:p>
    <w:p w14:paraId="0B989FEB" w14:textId="0DB57A68" w:rsidR="0013011F" w:rsidRPr="002B7DD7" w:rsidDel="006B4470" w:rsidRDefault="0013011F" w:rsidP="00C73E68">
      <w:pPr>
        <w:tabs>
          <w:tab w:val="left" w:pos="0"/>
        </w:tabs>
        <w:suppressAutoHyphens/>
        <w:spacing w:after="0" w:line="240" w:lineRule="auto"/>
        <w:jc w:val="both"/>
        <w:rPr>
          <w:del w:id="460" w:author="Windows User" w:date="2021-10-12T14:01:00Z"/>
          <w:rFonts w:asciiTheme="minorHAnsi" w:hAnsiTheme="minorHAnsi" w:cstheme="minorHAnsi"/>
        </w:rPr>
      </w:pPr>
      <w:del w:id="461" w:author="Windows User" w:date="2021-10-12T14:01:00Z">
        <w:r w:rsidRPr="002B7DD7" w:rsidDel="006B4470">
          <w:rPr>
            <w:rFonts w:asciiTheme="minorHAnsi" w:hAnsiTheme="minorHAnsi" w:cstheme="minorHAnsi"/>
          </w:rPr>
          <w:delText>- wycofano produkt z rynku, w tym przypadku produkt zostanie zastąpiony produktem równoważnym przy zastosowaniu ceny nie wyższej niż w umowie,</w:delText>
        </w:r>
      </w:del>
    </w:p>
    <w:p w14:paraId="793BBF27" w14:textId="6CD5F83B" w:rsidR="0013011F" w:rsidRPr="002B7DD7" w:rsidDel="006B4470" w:rsidRDefault="0013011F" w:rsidP="00C73E68">
      <w:pPr>
        <w:tabs>
          <w:tab w:val="left" w:pos="0"/>
        </w:tabs>
        <w:suppressAutoHyphens/>
        <w:spacing w:after="0" w:line="240" w:lineRule="auto"/>
        <w:jc w:val="both"/>
        <w:rPr>
          <w:del w:id="462" w:author="Windows User" w:date="2021-10-12T14:01:00Z"/>
          <w:rFonts w:asciiTheme="minorHAnsi" w:hAnsiTheme="minorHAnsi" w:cstheme="minorHAnsi"/>
        </w:rPr>
      </w:pPr>
      <w:del w:id="463" w:author="Windows User" w:date="2021-10-12T14:01:00Z">
        <w:r w:rsidRPr="002B7DD7" w:rsidDel="006B4470">
          <w:rPr>
            <w:rFonts w:asciiTheme="minorHAnsi" w:hAnsiTheme="minorHAnsi" w:cstheme="minorHAnsi"/>
          </w:rPr>
          <w:delText>- zaprzestano produkcji, w tym przypadku produkt zostanie zastąpiony produktem równoważnym przy zastosowaniu ceny nie wyższej niż w umowie,</w:delText>
        </w:r>
      </w:del>
    </w:p>
    <w:p w14:paraId="042131A2" w14:textId="7C1340DF" w:rsidR="0013011F" w:rsidRPr="002B7DD7" w:rsidDel="006B4470" w:rsidRDefault="0013011F" w:rsidP="00C73E68">
      <w:pPr>
        <w:tabs>
          <w:tab w:val="left" w:pos="0"/>
        </w:tabs>
        <w:suppressAutoHyphens/>
        <w:spacing w:after="0" w:line="240" w:lineRule="auto"/>
        <w:jc w:val="both"/>
        <w:rPr>
          <w:del w:id="464" w:author="Windows User" w:date="2021-10-12T14:01:00Z"/>
          <w:rFonts w:asciiTheme="minorHAnsi" w:hAnsiTheme="minorHAnsi" w:cstheme="minorHAnsi"/>
        </w:rPr>
      </w:pPr>
      <w:del w:id="465" w:author="Windows User" w:date="2021-10-12T14:01:00Z">
        <w:r w:rsidRPr="002B7DD7" w:rsidDel="006B4470">
          <w:rPr>
            <w:rFonts w:asciiTheme="minorHAnsi" w:hAnsiTheme="minorHAnsi" w:cstheme="minorHAnsi"/>
          </w:rPr>
          <w:delText>- konie</w:delText>
        </w:r>
        <w:r w:rsidR="008F77CF" w:rsidRPr="002B7DD7" w:rsidDel="006B4470">
          <w:rPr>
            <w:rFonts w:asciiTheme="minorHAnsi" w:hAnsiTheme="minorHAnsi" w:cstheme="minorHAnsi"/>
          </w:rPr>
          <w:delText>czności zmiany miejsca dostawy.</w:delText>
        </w:r>
      </w:del>
    </w:p>
    <w:p w14:paraId="0879CE13" w14:textId="5573D7AD" w:rsidR="0013011F" w:rsidRPr="002B7DD7" w:rsidDel="006B4470" w:rsidRDefault="0013011F" w:rsidP="00C73E68">
      <w:pPr>
        <w:spacing w:after="0" w:line="240" w:lineRule="auto"/>
        <w:jc w:val="both"/>
        <w:rPr>
          <w:del w:id="466" w:author="Windows User" w:date="2021-10-12T14:01:00Z"/>
          <w:rFonts w:asciiTheme="minorHAnsi" w:hAnsiTheme="minorHAnsi" w:cstheme="minorHAnsi"/>
        </w:rPr>
      </w:pPr>
      <w:del w:id="467" w:author="Windows User" w:date="2021-10-12T14:01:00Z">
        <w:r w:rsidRPr="002B7DD7" w:rsidDel="006B4470">
          <w:rPr>
            <w:rFonts w:asciiTheme="minorHAnsi" w:hAnsiTheme="minorHAnsi" w:cstheme="minorHAnsi"/>
          </w:rPr>
          <w:delText xml:space="preserve">Zmiany postanowień zawartej umowy wymagają dla swej ważności formy pisemnej </w:delText>
        </w:r>
        <w:r w:rsidRPr="002B7DD7" w:rsidDel="006B4470">
          <w:rPr>
            <w:rFonts w:asciiTheme="minorHAnsi" w:hAnsiTheme="minorHAnsi" w:cstheme="minorHAnsi"/>
          </w:rPr>
          <w:br/>
          <w:delText>w postaci aneksu podpisanego przez obie strony.</w:delText>
        </w:r>
      </w:del>
    </w:p>
    <w:p w14:paraId="43E3678C" w14:textId="4779B10D" w:rsidR="00B30151" w:rsidRPr="002B7DD7" w:rsidDel="006B4470" w:rsidRDefault="0013011F" w:rsidP="0013011F">
      <w:pPr>
        <w:spacing w:before="120" w:after="120" w:line="240" w:lineRule="auto"/>
        <w:rPr>
          <w:del w:id="468" w:author="Windows User" w:date="2021-10-12T14:01:00Z"/>
          <w:rFonts w:asciiTheme="minorHAnsi" w:hAnsiTheme="minorHAnsi" w:cstheme="minorHAnsi"/>
          <w:color w:val="000000"/>
        </w:rPr>
      </w:pPr>
      <w:del w:id="469" w:author="Windows User" w:date="2021-10-12T14:01:00Z">
        <w:r w:rsidRPr="002B7DD7" w:rsidDel="006B4470">
          <w:rPr>
            <w:rFonts w:asciiTheme="minorHAnsi" w:hAnsiTheme="minorHAnsi" w:cstheme="minorHAnsi"/>
            <w:color w:val="000000"/>
          </w:rPr>
          <w:delText xml:space="preserve">Wzór umowy stanowi </w:delText>
        </w:r>
        <w:r w:rsidRPr="002B7DD7" w:rsidDel="006B4470">
          <w:rPr>
            <w:rFonts w:asciiTheme="minorHAnsi" w:hAnsiTheme="minorHAnsi" w:cstheme="minorHAnsi"/>
            <w:b/>
            <w:bCs/>
            <w:i/>
            <w:color w:val="000000"/>
          </w:rPr>
          <w:delText>załącznik nr 2 do zapytania ofertowego</w:delText>
        </w:r>
        <w:r w:rsidRPr="002B7DD7" w:rsidDel="006B4470">
          <w:rPr>
            <w:rFonts w:asciiTheme="minorHAnsi" w:hAnsiTheme="minorHAnsi" w:cstheme="minorHAnsi"/>
            <w:color w:val="000000"/>
          </w:rPr>
          <w:delText>.</w:delText>
        </w:r>
      </w:del>
    </w:p>
    <w:p w14:paraId="06084BFE" w14:textId="287EE9EA" w:rsidR="006C04D9" w:rsidRPr="002B7DD7" w:rsidDel="006B4470" w:rsidRDefault="004B1EB0" w:rsidP="008701DF">
      <w:pPr>
        <w:pStyle w:val="Akapitzlist"/>
        <w:numPr>
          <w:ilvl w:val="0"/>
          <w:numId w:val="4"/>
        </w:numPr>
        <w:spacing w:before="120" w:after="120"/>
        <w:ind w:left="709" w:hanging="709"/>
        <w:jc w:val="both"/>
        <w:rPr>
          <w:del w:id="470" w:author="Windows User" w:date="2021-10-12T14:01:00Z"/>
          <w:rFonts w:asciiTheme="minorHAnsi" w:hAnsiTheme="minorHAnsi" w:cstheme="minorHAnsi"/>
          <w:b/>
          <w:color w:val="000000" w:themeColor="text1"/>
          <w:sz w:val="22"/>
          <w:szCs w:val="22"/>
        </w:rPr>
      </w:pPr>
      <w:del w:id="471" w:author="Windows User" w:date="2021-10-12T14:01:00Z">
        <w:r w:rsidRPr="002B7DD7" w:rsidDel="006B4470">
          <w:rPr>
            <w:rFonts w:asciiTheme="minorHAnsi" w:hAnsiTheme="minorHAnsi" w:cstheme="minorHAnsi"/>
            <w:b/>
            <w:color w:val="000000" w:themeColor="text1"/>
            <w:sz w:val="22"/>
            <w:szCs w:val="22"/>
          </w:rPr>
          <w:delText>Ochrona danych osobowych</w:delText>
        </w:r>
      </w:del>
    </w:p>
    <w:p w14:paraId="0757F27E" w14:textId="3E9A7B91" w:rsidR="0013011F" w:rsidRPr="00132BC8" w:rsidDel="006B4470" w:rsidRDefault="0013011F" w:rsidP="0013011F">
      <w:pPr>
        <w:spacing w:before="240" w:after="40"/>
        <w:jc w:val="both"/>
        <w:rPr>
          <w:del w:id="472" w:author="Windows User" w:date="2021-10-12T14:01:00Z"/>
          <w:rFonts w:asciiTheme="minorHAnsi" w:eastAsia="Century Gothic" w:hAnsiTheme="minorHAnsi" w:cstheme="minorHAnsi"/>
          <w:iCs/>
          <w:u w:color="4F81BD"/>
        </w:rPr>
      </w:pPr>
      <w:del w:id="473" w:author="Windows User" w:date="2021-10-12T14:01:00Z">
        <w:r w:rsidRPr="00132BC8" w:rsidDel="006B4470">
          <w:rPr>
            <w:rFonts w:asciiTheme="minorHAnsi" w:hAnsiTheme="minorHAnsi" w:cstheme="minorHAnsi"/>
            <w:iCs/>
            <w:u w:color="4F81BD"/>
          </w:rPr>
          <w:delText xml:space="preserve">Realizując obowiązki  związane z przetwarzaniem Państwa danych osobowych w rozumieniu Rozporządzenia Parlamentu Europejskiego i Rady Unii Europejskiej 2016/679 z dnia 27 kwietnia 2016 r. w sprawie ochrony osób fizycznych w związku z przetwarzaniem danych osobowych </w:delText>
        </w:r>
        <w:r w:rsidR="00C43B73" w:rsidRPr="00132BC8" w:rsidDel="006B4470">
          <w:rPr>
            <w:rFonts w:asciiTheme="minorHAnsi" w:hAnsiTheme="minorHAnsi" w:cstheme="minorHAnsi"/>
            <w:iCs/>
            <w:u w:color="4F81BD"/>
          </w:rPr>
          <w:br/>
        </w:r>
        <w:r w:rsidRPr="00132BC8" w:rsidDel="006B4470">
          <w:rPr>
            <w:rFonts w:asciiTheme="minorHAnsi" w:hAnsiTheme="minorHAnsi" w:cstheme="minorHAnsi"/>
            <w:iCs/>
            <w:u w:color="4F81BD"/>
          </w:rPr>
          <w:delText>i w sprawie swobodnego przepływu takich danych oraz uchylenia dyrektywy 95/46/WE (dalej: RODO) informujemy, że:</w:delText>
        </w:r>
      </w:del>
    </w:p>
    <w:p w14:paraId="53FE8D7C" w14:textId="63E0961C"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4" w:author="Windows User" w:date="2021-10-12T14:01:00Z"/>
          <w:rFonts w:asciiTheme="minorHAnsi" w:hAnsiTheme="minorHAnsi" w:cstheme="minorHAnsi"/>
          <w:iCs/>
          <w:sz w:val="22"/>
          <w:szCs w:val="22"/>
        </w:rPr>
      </w:pPr>
      <w:del w:id="475" w:author="Windows User" w:date="2021-10-12T14:01:00Z">
        <w:r w:rsidRPr="00132BC8" w:rsidDel="006B4470">
          <w:rPr>
            <w:rFonts w:asciiTheme="minorHAnsi" w:hAnsiTheme="minorHAnsi" w:cstheme="minorHAnsi"/>
            <w:iCs/>
            <w:sz w:val="22"/>
            <w:szCs w:val="22"/>
            <w:u w:color="4F81BD"/>
          </w:rPr>
          <w:delText xml:space="preserve">Administratorem danych osobowych jest Centrum Materiałów Polimerowych i Węglowych Instytut Polskiej Akademii Nauk, ul. Marii Curie-Skłodowskiej 34, 41-819 Zabrze. </w:delText>
        </w:r>
      </w:del>
    </w:p>
    <w:p w14:paraId="6786B359" w14:textId="44BD0249"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6" w:author="Windows User" w:date="2021-10-12T14:01:00Z"/>
          <w:rFonts w:asciiTheme="minorHAnsi" w:hAnsiTheme="minorHAnsi" w:cstheme="minorHAnsi"/>
          <w:iCs/>
          <w:sz w:val="22"/>
          <w:szCs w:val="22"/>
        </w:rPr>
      </w:pPr>
      <w:del w:id="477" w:author="Windows User" w:date="2021-10-12T14:01:00Z">
        <w:r w:rsidRPr="00132BC8" w:rsidDel="006B4470">
          <w:rPr>
            <w:rFonts w:asciiTheme="minorHAnsi" w:hAnsiTheme="minorHAnsi" w:cstheme="minorHAnsi"/>
            <w:iCs/>
            <w:sz w:val="22"/>
            <w:szCs w:val="22"/>
            <w:u w:color="4F81BD"/>
          </w:rPr>
          <w:delText xml:space="preserve">Z Inspektorem Ochrony Danych skontaktować się można tradycyjnie, pisząc na adres naszej siedziby, mailowo </w:delText>
        </w:r>
        <w:r w:rsidR="006B4470" w:rsidDel="006B4470">
          <w:fldChar w:fldCharType="begin"/>
        </w:r>
        <w:r w:rsidR="006B4470" w:rsidDel="006B4470">
          <w:delInstrText xml:space="preserve"> HYPERLINK "mailto:iod@cmpw-pan.edu.pl" </w:delInstrText>
        </w:r>
        <w:r w:rsidR="006B4470" w:rsidDel="006B4470">
          <w:fldChar w:fldCharType="separate"/>
        </w:r>
        <w:r w:rsidRPr="00132BC8" w:rsidDel="006B4470">
          <w:rPr>
            <w:rStyle w:val="Hipercze"/>
            <w:rFonts w:asciiTheme="minorHAnsi" w:hAnsiTheme="minorHAnsi" w:cstheme="minorHAnsi"/>
            <w:iCs/>
            <w:color w:val="auto"/>
            <w:sz w:val="22"/>
            <w:szCs w:val="22"/>
            <w:u w:val="none"/>
          </w:rPr>
          <w:delText>iod@cmpw-pan.edu.pl</w:delText>
        </w:r>
        <w:r w:rsidR="006B4470" w:rsidDel="006B4470">
          <w:rPr>
            <w:rStyle w:val="Hipercze"/>
            <w:rFonts w:asciiTheme="minorHAnsi" w:hAnsiTheme="minorHAnsi" w:cstheme="minorHAnsi"/>
            <w:iCs/>
            <w:color w:val="auto"/>
            <w:sz w:val="22"/>
            <w:szCs w:val="22"/>
            <w:u w:val="none"/>
          </w:rPr>
          <w:fldChar w:fldCharType="end"/>
        </w:r>
        <w:r w:rsidRPr="00132BC8" w:rsidDel="006B4470">
          <w:rPr>
            <w:rFonts w:asciiTheme="minorHAnsi" w:hAnsiTheme="minorHAnsi" w:cstheme="minorHAnsi"/>
            <w:iCs/>
            <w:sz w:val="22"/>
            <w:szCs w:val="22"/>
            <w:u w:color="4F81BD"/>
          </w:rPr>
          <w:delText xml:space="preserve"> lub telefonicznie 32 2716077.</w:delText>
        </w:r>
      </w:del>
    </w:p>
    <w:p w14:paraId="359B4D5A" w14:textId="41399535"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8" w:author="Windows User" w:date="2021-10-12T14:01:00Z"/>
          <w:rFonts w:asciiTheme="minorHAnsi" w:hAnsiTheme="minorHAnsi" w:cstheme="minorHAnsi"/>
          <w:iCs/>
          <w:sz w:val="22"/>
          <w:szCs w:val="22"/>
        </w:rPr>
      </w:pPr>
      <w:del w:id="479" w:author="Windows User" w:date="2021-10-12T14:01:00Z">
        <w:r w:rsidRPr="00132BC8" w:rsidDel="006B4470">
          <w:rPr>
            <w:rFonts w:asciiTheme="minorHAnsi" w:hAnsiTheme="minorHAnsi" w:cstheme="minorHAnsi"/>
            <w:iCs/>
            <w:sz w:val="22"/>
            <w:szCs w:val="22"/>
            <w:u w:color="4F81BD"/>
          </w:rPr>
          <w:delText xml:space="preserve">Dane są zbierane w celu przeprowadzenia czynności zmierzających do udzielenia zamówienia </w:delText>
        </w:r>
        <w:r w:rsidR="005B6AC4" w:rsidRPr="00132BC8" w:rsidDel="006B4470">
          <w:rPr>
            <w:rFonts w:asciiTheme="minorHAnsi" w:hAnsiTheme="minorHAnsi" w:cstheme="minorHAnsi"/>
            <w:i/>
            <w:iCs/>
            <w:sz w:val="22"/>
            <w:szCs w:val="22"/>
            <w:u w:color="4F81BD"/>
          </w:rPr>
          <w:delText xml:space="preserve">oraz </w:delText>
        </w:r>
        <w:r w:rsidRPr="00132BC8" w:rsidDel="006B4470">
          <w:rPr>
            <w:rFonts w:asciiTheme="minorHAnsi" w:hAnsiTheme="minorHAnsi" w:cstheme="minorHAnsi"/>
            <w:iCs/>
            <w:sz w:val="22"/>
            <w:szCs w:val="22"/>
            <w:u w:color="4F81BD"/>
          </w:rPr>
          <w:delText>zawarcia</w:delText>
        </w:r>
        <w:r w:rsidR="00C11F6B"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i realizacji umowy, </w:delText>
        </w:r>
        <w:r w:rsidRPr="00132BC8" w:rsidDel="006B4470">
          <w:rPr>
            <w:rFonts w:asciiTheme="minorHAnsi" w:hAnsiTheme="minorHAnsi" w:cstheme="minorHAnsi"/>
            <w:sz w:val="22"/>
            <w:szCs w:val="22"/>
          </w:rPr>
          <w:delText>w związku z  koniecznością przestrzegania zasady wynikającej z przepisów ustawy o finansach publicznych, tj. w celu</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dokonywania wydatków w sposób celowy</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i oszczędny z zachowaniem uzyskiwania najlepszych efektów z danych nakładów.</w:delText>
        </w:r>
        <w:r w:rsidRPr="00132BC8" w:rsidDel="006B4470">
          <w:rPr>
            <w:rFonts w:asciiTheme="minorHAnsi" w:hAnsiTheme="minorHAnsi" w:cstheme="minorHAnsi"/>
            <w:color w:val="FF0000"/>
            <w:sz w:val="22"/>
            <w:szCs w:val="22"/>
          </w:rPr>
          <w:delText xml:space="preserve"> </w:delText>
        </w:r>
        <w:r w:rsidRPr="00132BC8" w:rsidDel="006B4470">
          <w:rPr>
            <w:rFonts w:asciiTheme="minorHAnsi" w:hAnsiTheme="minorHAnsi" w:cstheme="minorHAnsi"/>
            <w:iCs/>
            <w:sz w:val="22"/>
            <w:szCs w:val="22"/>
            <w:u w:color="4F81BD"/>
          </w:rPr>
          <w:delText>Podstawą prawną działania jest art. 6 ust. 1 lit. c) RODO.</w:delText>
        </w:r>
      </w:del>
    </w:p>
    <w:p w14:paraId="21F33E61" w14:textId="2778445E"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0" w:author="Windows User" w:date="2021-10-12T14:01:00Z"/>
          <w:rFonts w:asciiTheme="minorHAnsi" w:hAnsiTheme="minorHAnsi" w:cstheme="minorHAnsi"/>
          <w:iCs/>
          <w:sz w:val="22"/>
          <w:szCs w:val="22"/>
        </w:rPr>
      </w:pPr>
      <w:del w:id="481" w:author="Windows User" w:date="2021-10-12T14:01:00Z">
        <w:r w:rsidRPr="00132BC8" w:rsidDel="006B4470">
          <w:rPr>
            <w:rFonts w:asciiTheme="minorHAnsi" w:hAnsiTheme="minorHAnsi" w:cstheme="minorHAnsi"/>
            <w:iCs/>
            <w:sz w:val="22"/>
            <w:szCs w:val="22"/>
            <w:u w:color="4F81BD"/>
          </w:rPr>
          <w:delText xml:space="preserve">Dane osobowe są przetwarzane w zakresie, w jakim zostały udostępnione. </w:delText>
        </w:r>
      </w:del>
    </w:p>
    <w:p w14:paraId="0BACCA0F" w14:textId="72234B9D"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2" w:author="Windows User" w:date="2021-10-12T14:01:00Z"/>
          <w:rFonts w:asciiTheme="minorHAnsi" w:hAnsiTheme="minorHAnsi" w:cstheme="minorHAnsi"/>
          <w:iCs/>
          <w:sz w:val="22"/>
          <w:szCs w:val="22"/>
        </w:rPr>
      </w:pPr>
      <w:del w:id="483" w:author="Windows User" w:date="2021-10-12T14:01:00Z">
        <w:r w:rsidRPr="00132BC8" w:rsidDel="006B4470">
          <w:rPr>
            <w:rFonts w:asciiTheme="minorHAnsi" w:hAnsiTheme="minorHAnsi" w:cstheme="minorHAnsi"/>
            <w:iCs/>
            <w:sz w:val="22"/>
            <w:szCs w:val="22"/>
            <w:u w:color="4F81BD"/>
          </w:rPr>
          <w:delText>Dane osobowe będą przechowywane przez okres:</w:delText>
        </w:r>
      </w:del>
    </w:p>
    <w:p w14:paraId="7ED06B7A" w14:textId="00CDEE20" w:rsidR="0013011F" w:rsidRPr="00132BC8" w:rsidDel="006B4470" w:rsidRDefault="0013011F" w:rsidP="00C43B73">
      <w:pPr>
        <w:pStyle w:val="Akapitzlist"/>
        <w:spacing w:after="40" w:line="276" w:lineRule="auto"/>
        <w:ind w:left="360" w:firstLine="66"/>
        <w:jc w:val="both"/>
        <w:rPr>
          <w:del w:id="484" w:author="Windows User" w:date="2021-10-12T14:01:00Z"/>
          <w:rFonts w:asciiTheme="minorHAnsi" w:hAnsiTheme="minorHAnsi" w:cstheme="minorHAnsi"/>
          <w:iCs/>
          <w:sz w:val="22"/>
          <w:szCs w:val="22"/>
          <w:u w:color="4F81BD"/>
        </w:rPr>
      </w:pPr>
      <w:del w:id="485" w:author="Windows User" w:date="2021-10-12T14:01:00Z">
        <w:r w:rsidRPr="00132BC8" w:rsidDel="006B4470">
          <w:rPr>
            <w:rFonts w:asciiTheme="minorHAnsi" w:hAnsiTheme="minorHAnsi" w:cstheme="minorHAnsi"/>
            <w:iCs/>
            <w:sz w:val="22"/>
            <w:szCs w:val="22"/>
            <w:u w:color="4F81BD"/>
          </w:rPr>
          <w:delText xml:space="preserve">- niezbędny do realizacji umowy, </w:delText>
        </w:r>
      </w:del>
    </w:p>
    <w:p w14:paraId="1CB812D8" w14:textId="4655507D" w:rsidR="0013011F" w:rsidRPr="00132BC8" w:rsidDel="006B4470" w:rsidRDefault="0013011F" w:rsidP="00C43B73">
      <w:pPr>
        <w:pStyle w:val="Akapitzlist"/>
        <w:spacing w:after="40" w:line="276" w:lineRule="auto"/>
        <w:ind w:left="360" w:firstLine="66"/>
        <w:jc w:val="both"/>
        <w:rPr>
          <w:del w:id="486" w:author="Windows User" w:date="2021-10-12T14:01:00Z"/>
          <w:rFonts w:asciiTheme="minorHAnsi" w:hAnsiTheme="minorHAnsi" w:cstheme="minorHAnsi"/>
          <w:iCs/>
          <w:sz w:val="22"/>
          <w:szCs w:val="22"/>
          <w:u w:color="4F81BD"/>
        </w:rPr>
      </w:pPr>
      <w:del w:id="487" w:author="Windows User" w:date="2021-10-12T14:01:00Z">
        <w:r w:rsidRPr="00132BC8" w:rsidDel="006B4470">
          <w:rPr>
            <w:rFonts w:asciiTheme="minorHAnsi" w:hAnsiTheme="minorHAnsi" w:cstheme="minorHAnsi"/>
            <w:iCs/>
            <w:sz w:val="22"/>
            <w:szCs w:val="22"/>
            <w:u w:color="4F81BD"/>
          </w:rPr>
          <w:delText>- do momentu przedawnienia roszczeń mogących wyniknąć z umowy,</w:delText>
        </w:r>
      </w:del>
    </w:p>
    <w:p w14:paraId="5CB7B51E" w14:textId="7DD3F0FB" w:rsidR="0013011F" w:rsidRPr="00132BC8" w:rsidDel="006B4470" w:rsidRDefault="0013011F" w:rsidP="00C43B73">
      <w:pPr>
        <w:pStyle w:val="Akapitzlist"/>
        <w:spacing w:after="40" w:line="276" w:lineRule="auto"/>
        <w:ind w:left="360" w:firstLine="66"/>
        <w:jc w:val="both"/>
        <w:rPr>
          <w:del w:id="488" w:author="Windows User" w:date="2021-10-12T14:01:00Z"/>
          <w:rFonts w:asciiTheme="minorHAnsi" w:hAnsiTheme="minorHAnsi" w:cstheme="minorHAnsi"/>
          <w:iCs/>
          <w:sz w:val="22"/>
          <w:szCs w:val="22"/>
          <w:u w:color="4F81BD"/>
        </w:rPr>
      </w:pPr>
      <w:del w:id="489" w:author="Windows User" w:date="2021-10-12T14:01:00Z">
        <w:r w:rsidRPr="00132BC8" w:rsidDel="006B4470">
          <w:rPr>
            <w:rFonts w:asciiTheme="minorHAnsi" w:hAnsiTheme="minorHAnsi" w:cstheme="minorHAnsi"/>
            <w:iCs/>
            <w:sz w:val="22"/>
            <w:szCs w:val="22"/>
            <w:u w:color="4F81BD"/>
          </w:rPr>
          <w:delText>-</w:delText>
        </w:r>
        <w:r w:rsidR="00C43B73"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określony w przepisach prawa; </w:delText>
        </w:r>
      </w:del>
    </w:p>
    <w:p w14:paraId="0EAC3923" w14:textId="142D07AA" w:rsidR="005D26B0" w:rsidRPr="00132BC8" w:rsidDel="006B4470" w:rsidRDefault="0013011F" w:rsidP="00E60144">
      <w:pPr>
        <w:pStyle w:val="Akapitzlist"/>
        <w:numPr>
          <w:ilvl w:val="0"/>
          <w:numId w:val="23"/>
        </w:numPr>
        <w:spacing w:after="40"/>
        <w:jc w:val="both"/>
        <w:rPr>
          <w:del w:id="490" w:author="Windows User" w:date="2021-10-12T14:01:00Z"/>
          <w:rFonts w:asciiTheme="minorHAnsi" w:hAnsiTheme="minorHAnsi" w:cstheme="minorHAnsi"/>
          <w:iCs/>
          <w:sz w:val="22"/>
          <w:szCs w:val="22"/>
          <w:u w:color="4F81BD"/>
        </w:rPr>
      </w:pPr>
      <w:del w:id="491" w:author="Windows User" w:date="2021-10-12T14:01:00Z">
        <w:r w:rsidRPr="00132BC8" w:rsidDel="006B4470">
          <w:rPr>
            <w:rFonts w:asciiTheme="minorHAnsi" w:hAnsiTheme="minorHAnsi" w:cstheme="minorHAnsi"/>
            <w:iCs/>
            <w:sz w:val="22"/>
            <w:szCs w:val="22"/>
            <w:u w:color="4F81BD"/>
          </w:rPr>
          <w:delText>Dane osobowe mogą być udostępnione innym podmiotom, jeżeli obowiązek taki będzie wynikał z umowy lub przepisów prawa.</w:delText>
        </w:r>
      </w:del>
    </w:p>
    <w:p w14:paraId="0018A326" w14:textId="6FD476BA" w:rsidR="00F721C6" w:rsidRPr="00132BC8" w:rsidDel="006B4470" w:rsidRDefault="0013011F" w:rsidP="00E60144">
      <w:pPr>
        <w:pStyle w:val="Akapitzlist"/>
        <w:numPr>
          <w:ilvl w:val="0"/>
          <w:numId w:val="23"/>
        </w:numPr>
        <w:spacing w:after="40"/>
        <w:jc w:val="both"/>
        <w:rPr>
          <w:del w:id="492" w:author="Windows User" w:date="2021-10-12T14:01:00Z"/>
          <w:rFonts w:asciiTheme="minorHAnsi" w:hAnsiTheme="minorHAnsi" w:cstheme="minorHAnsi"/>
          <w:iCs/>
          <w:sz w:val="22"/>
          <w:szCs w:val="22"/>
          <w:u w:color="4F81BD"/>
        </w:rPr>
      </w:pPr>
      <w:del w:id="493" w:author="Windows User" w:date="2021-10-12T14:01:00Z">
        <w:r w:rsidRPr="00132BC8" w:rsidDel="006B4470">
          <w:rPr>
            <w:rFonts w:asciiTheme="minorHAnsi" w:hAnsiTheme="minorHAnsi" w:cstheme="minorHAnsi"/>
            <w:iCs/>
            <w:sz w:val="22"/>
            <w:szCs w:val="22"/>
            <w:u w:color="4F81BD"/>
          </w:rPr>
          <w:delText xml:space="preserve">W związku z przetwarzaniem danych osobowych osobie, której dane dotyczą przysługuje prawo dostępu do nich, ich poprawiania, ograniczenia przetwarzania, a także prawo do złożenia skargi do organu nadzorczego. </w:delText>
        </w:r>
      </w:del>
    </w:p>
    <w:p w14:paraId="4C379B75" w14:textId="7EE57602" w:rsidR="005D26B0" w:rsidRPr="00132BC8" w:rsidDel="006B4470" w:rsidRDefault="0013011F" w:rsidP="00E60144">
      <w:pPr>
        <w:pStyle w:val="Akapitzlist"/>
        <w:numPr>
          <w:ilvl w:val="0"/>
          <w:numId w:val="23"/>
        </w:numPr>
        <w:spacing w:after="40"/>
        <w:jc w:val="both"/>
        <w:rPr>
          <w:del w:id="494" w:author="Windows User" w:date="2021-10-12T14:01:00Z"/>
          <w:rFonts w:asciiTheme="minorHAnsi" w:hAnsiTheme="minorHAnsi" w:cstheme="minorHAnsi"/>
          <w:iCs/>
          <w:sz w:val="22"/>
          <w:szCs w:val="22"/>
          <w:u w:color="4F81BD"/>
        </w:rPr>
      </w:pPr>
      <w:del w:id="495" w:author="Windows User" w:date="2021-10-12T14:01:00Z">
        <w:r w:rsidRPr="00132BC8" w:rsidDel="006B4470">
          <w:rPr>
            <w:rFonts w:asciiTheme="minorHAnsi" w:hAnsiTheme="minorHAnsi" w:cstheme="minorHAnsi"/>
            <w:iCs/>
            <w:sz w:val="22"/>
            <w:szCs w:val="22"/>
            <w:u w:color="4F81BD"/>
          </w:rPr>
          <w:delText>Podanie danych jest wymogiem wynikającym z przepisów prawa, a ich nie podanie skutkuje brakiem możliwości wzięcia udziału w postępowaniu.</w:delText>
        </w:r>
      </w:del>
    </w:p>
    <w:p w14:paraId="0C53A941" w14:textId="20AAD0A5" w:rsidR="0013011F" w:rsidRPr="00132BC8" w:rsidDel="006B4470" w:rsidRDefault="0013011F" w:rsidP="00E60144">
      <w:pPr>
        <w:pStyle w:val="Akapitzlist"/>
        <w:numPr>
          <w:ilvl w:val="0"/>
          <w:numId w:val="23"/>
        </w:numPr>
        <w:spacing w:after="40"/>
        <w:jc w:val="both"/>
        <w:rPr>
          <w:del w:id="496" w:author="Windows User" w:date="2021-10-12T14:01:00Z"/>
          <w:rFonts w:asciiTheme="minorHAnsi" w:hAnsiTheme="minorHAnsi" w:cstheme="minorHAnsi"/>
          <w:iCs/>
          <w:sz w:val="22"/>
          <w:szCs w:val="22"/>
          <w:u w:color="4F81BD"/>
        </w:rPr>
      </w:pPr>
      <w:del w:id="497" w:author="Windows User" w:date="2021-10-12T14:01:00Z">
        <w:r w:rsidRPr="00132BC8" w:rsidDel="006B4470">
          <w:rPr>
            <w:rFonts w:asciiTheme="minorHAnsi" w:hAnsiTheme="minorHAnsi" w:cstheme="minorHAnsi"/>
            <w:iCs/>
            <w:sz w:val="22"/>
            <w:szCs w:val="22"/>
            <w:u w:color="4F81BD"/>
          </w:rPr>
          <w:delText>Administrator danych osobowych podejmie starania, aby dane osobowe ochronić przed ich przypadkowym czy umyślnym zniszczeniem, przypadkową utratą, zmianą, nieuprawnionym ujawnieniem, wykorzystaniem czy dostępem.</w:delText>
        </w:r>
      </w:del>
    </w:p>
    <w:p w14:paraId="0090EA40" w14:textId="59CE6037" w:rsidR="00CC3329" w:rsidRPr="002B7DD7" w:rsidDel="006B4470" w:rsidRDefault="004B1EB0" w:rsidP="008701DF">
      <w:pPr>
        <w:pStyle w:val="Akapitzlist"/>
        <w:numPr>
          <w:ilvl w:val="0"/>
          <w:numId w:val="4"/>
        </w:numPr>
        <w:spacing w:before="120" w:after="120"/>
        <w:ind w:left="709" w:hanging="709"/>
        <w:jc w:val="both"/>
        <w:rPr>
          <w:del w:id="498" w:author="Windows User" w:date="2021-10-12T14:01:00Z"/>
          <w:rFonts w:asciiTheme="minorHAnsi" w:hAnsiTheme="minorHAnsi" w:cstheme="minorHAnsi"/>
          <w:b/>
          <w:bCs/>
          <w:sz w:val="22"/>
          <w:szCs w:val="22"/>
        </w:rPr>
      </w:pPr>
      <w:del w:id="499" w:author="Windows User" w:date="2021-10-12T14:01:00Z">
        <w:r w:rsidRPr="002B7DD7" w:rsidDel="006B4470">
          <w:rPr>
            <w:rFonts w:asciiTheme="minorHAnsi" w:eastAsia="Calibri" w:hAnsiTheme="minorHAnsi" w:cstheme="minorHAnsi"/>
            <w:b/>
            <w:sz w:val="22"/>
            <w:szCs w:val="22"/>
          </w:rPr>
          <w:delText>Osob</w:delText>
        </w:r>
        <w:r w:rsidR="007F7CAB" w:rsidRPr="002B7DD7" w:rsidDel="006B4470">
          <w:rPr>
            <w:rFonts w:asciiTheme="minorHAnsi" w:eastAsia="Calibri" w:hAnsiTheme="minorHAnsi" w:cstheme="minorHAnsi"/>
            <w:b/>
            <w:sz w:val="22"/>
            <w:szCs w:val="22"/>
          </w:rPr>
          <w:delText>y</w:delText>
        </w:r>
        <w:r w:rsidRPr="002B7DD7" w:rsidDel="006B4470">
          <w:rPr>
            <w:rFonts w:asciiTheme="minorHAnsi" w:eastAsia="Calibri" w:hAnsiTheme="minorHAnsi" w:cstheme="minorHAnsi"/>
            <w:b/>
            <w:sz w:val="22"/>
            <w:szCs w:val="22"/>
          </w:rPr>
          <w:delText xml:space="preserve"> upoważnion</w:delText>
        </w:r>
        <w:r w:rsidR="007F7CAB" w:rsidRPr="002B7DD7" w:rsidDel="006B4470">
          <w:rPr>
            <w:rFonts w:asciiTheme="minorHAnsi" w:eastAsia="Calibri" w:hAnsiTheme="minorHAnsi" w:cstheme="minorHAnsi"/>
            <w:b/>
            <w:sz w:val="22"/>
            <w:szCs w:val="22"/>
          </w:rPr>
          <w:delText>e</w:delText>
        </w:r>
        <w:r w:rsidRPr="002B7DD7" w:rsidDel="006B4470">
          <w:rPr>
            <w:rFonts w:asciiTheme="minorHAnsi" w:eastAsia="Calibri" w:hAnsiTheme="minorHAnsi" w:cstheme="minorHAnsi"/>
            <w:b/>
            <w:sz w:val="22"/>
            <w:szCs w:val="22"/>
          </w:rPr>
          <w:delText xml:space="preserve"> do bezpośredniego kontaktowania się z Wykonawcami</w:delText>
        </w:r>
      </w:del>
    </w:p>
    <w:p w14:paraId="52773F3D" w14:textId="7DB52C4F" w:rsidR="007F7CAB" w:rsidRPr="002B7DD7" w:rsidDel="006B4470" w:rsidRDefault="00DE19E4" w:rsidP="00716762">
      <w:pPr>
        <w:spacing w:before="120" w:after="120"/>
        <w:jc w:val="both"/>
        <w:rPr>
          <w:del w:id="500" w:author="Windows User" w:date="2021-10-12T14:01:00Z"/>
          <w:rFonts w:asciiTheme="minorHAnsi" w:hAnsiTheme="minorHAnsi" w:cstheme="minorHAnsi"/>
          <w:lang w:val="en-US"/>
        </w:rPr>
      </w:pPr>
      <w:del w:id="501" w:author="Windows User" w:date="2021-10-12T14:01:00Z">
        <w:r w:rsidRPr="00DE19E4" w:rsidDel="006B4470">
          <w:rPr>
            <w:rFonts w:asciiTheme="minorHAnsi" w:hAnsiTheme="minorHAnsi" w:cstheme="minorHAnsi"/>
            <w:lang w:val="en-US"/>
          </w:rPr>
          <w:delText>Dagmara Gładysz</w:delText>
        </w:r>
        <w:r w:rsidR="004A2227" w:rsidRPr="00DE19E4" w:rsidDel="006B4470">
          <w:rPr>
            <w:rFonts w:asciiTheme="minorHAnsi" w:hAnsiTheme="minorHAnsi" w:cstheme="minorHAnsi"/>
            <w:lang w:val="en-US"/>
          </w:rPr>
          <w:delText xml:space="preserve"> </w:delText>
        </w:r>
        <w:r w:rsidR="00716762" w:rsidRPr="00DE19E4" w:rsidDel="006B4470">
          <w:rPr>
            <w:rFonts w:asciiTheme="minorHAnsi" w:hAnsiTheme="minorHAnsi" w:cstheme="minorHAnsi"/>
            <w:lang w:val="en-US"/>
          </w:rPr>
          <w:delText xml:space="preserve"> </w:delText>
        </w:r>
        <w:r w:rsidR="007F7CAB" w:rsidRPr="00DE19E4" w:rsidDel="006B4470">
          <w:rPr>
            <w:rFonts w:asciiTheme="minorHAnsi" w:hAnsiTheme="minorHAnsi" w:cstheme="minorHAnsi"/>
            <w:lang w:val="en-US"/>
          </w:rPr>
          <w:delText xml:space="preserve">tel. </w:delText>
        </w:r>
        <w:r w:rsidRPr="00DE19E4" w:rsidDel="006B4470">
          <w:rPr>
            <w:rFonts w:asciiTheme="minorHAnsi" w:hAnsiTheme="minorHAnsi" w:cstheme="minorHAnsi"/>
            <w:lang w:val="en-US"/>
          </w:rPr>
          <w:delText xml:space="preserve">32 271 60 77 </w:delText>
        </w:r>
        <w:r w:rsidR="007F7CAB" w:rsidRPr="00DE19E4" w:rsidDel="006B4470">
          <w:rPr>
            <w:rFonts w:asciiTheme="minorHAnsi" w:hAnsiTheme="minorHAnsi" w:cstheme="minorHAnsi"/>
            <w:lang w:val="en-US"/>
          </w:rPr>
          <w:delText>wew.</w:delText>
        </w:r>
        <w:r w:rsidRPr="00DE19E4" w:rsidDel="006B4470">
          <w:rPr>
            <w:rFonts w:asciiTheme="minorHAnsi" w:hAnsiTheme="minorHAnsi" w:cstheme="minorHAnsi"/>
            <w:lang w:val="en-US"/>
          </w:rPr>
          <w:delText xml:space="preserve"> 291</w:delText>
        </w:r>
        <w:r w:rsidR="00CE5B09" w:rsidRPr="00DE19E4" w:rsidDel="006B4470">
          <w:rPr>
            <w:rFonts w:asciiTheme="minorHAnsi" w:hAnsiTheme="minorHAnsi" w:cstheme="minorHAnsi"/>
            <w:lang w:val="en-US"/>
          </w:rPr>
          <w:delText>, e-mail:</w:delText>
        </w:r>
        <w:r w:rsidR="006B4470" w:rsidDel="006B4470">
          <w:fldChar w:fldCharType="begin"/>
        </w:r>
        <w:r w:rsidR="006B4470" w:rsidDel="006B4470">
          <w:delInstrText xml:space="preserve"> HYPERLINK "mailto:%20dgladysz@cmpw-pan.edu.pl" </w:delInstrText>
        </w:r>
        <w:r w:rsidR="006B4470" w:rsidDel="006B4470">
          <w:fldChar w:fldCharType="separate"/>
        </w:r>
        <w:r w:rsidRPr="00DE19E4" w:rsidDel="006B4470">
          <w:rPr>
            <w:rStyle w:val="Hipercze"/>
          </w:rPr>
          <w:delText xml:space="preserve"> dgladysz</w:delText>
        </w:r>
        <w:r w:rsidRPr="00DE19E4" w:rsidDel="006B4470">
          <w:rPr>
            <w:rStyle w:val="Hipercze"/>
            <w:rFonts w:asciiTheme="minorHAnsi" w:hAnsiTheme="minorHAnsi" w:cstheme="minorHAnsi"/>
            <w:lang w:val="en-US"/>
          </w:rPr>
          <w:delText>@cmpw-pan.edu.pl</w:delText>
        </w:r>
        <w:r w:rsidR="006B4470" w:rsidDel="006B4470">
          <w:rPr>
            <w:rStyle w:val="Hipercze"/>
            <w:rFonts w:asciiTheme="minorHAnsi" w:hAnsiTheme="minorHAnsi" w:cstheme="minorHAnsi"/>
            <w:lang w:val="en-US"/>
          </w:rPr>
          <w:fldChar w:fldCharType="end"/>
        </w:r>
      </w:del>
    </w:p>
    <w:p w14:paraId="6A5E3A0A" w14:textId="2A71C03F" w:rsidR="00132BC8" w:rsidRPr="002B7DD7" w:rsidDel="006B4470" w:rsidRDefault="00132BC8" w:rsidP="00F62171">
      <w:pPr>
        <w:spacing w:before="120" w:after="120" w:line="240" w:lineRule="auto"/>
        <w:rPr>
          <w:del w:id="502" w:author="Windows User" w:date="2021-10-12T14:01:00Z"/>
          <w:rFonts w:asciiTheme="minorHAnsi" w:hAnsiTheme="minorHAnsi" w:cstheme="minorHAnsi"/>
          <w:color w:val="000000" w:themeColor="text1"/>
          <w:lang w:val="de-DE"/>
        </w:rPr>
      </w:pPr>
    </w:p>
    <w:p w14:paraId="0DCA605C" w14:textId="4CC97036" w:rsidR="006C04D9" w:rsidRPr="002B7DD7" w:rsidDel="006B4470" w:rsidRDefault="006C04D9" w:rsidP="004A2227">
      <w:pPr>
        <w:spacing w:after="0" w:line="240" w:lineRule="auto"/>
        <w:rPr>
          <w:del w:id="503" w:author="Windows User" w:date="2021-10-12T14:01:00Z"/>
          <w:rFonts w:asciiTheme="minorHAnsi" w:hAnsiTheme="minorHAnsi" w:cstheme="minorHAnsi"/>
          <w:b/>
        </w:rPr>
      </w:pPr>
      <w:del w:id="504" w:author="Windows User" w:date="2021-10-12T14:01:00Z">
        <w:r w:rsidRPr="002B7DD7" w:rsidDel="006B4470">
          <w:rPr>
            <w:rFonts w:asciiTheme="minorHAnsi" w:hAnsiTheme="minorHAnsi" w:cstheme="minorHAnsi"/>
            <w:b/>
            <w:u w:val="thick"/>
          </w:rPr>
          <w:delText>Załączniki:</w:delText>
        </w:r>
      </w:del>
    </w:p>
    <w:p w14:paraId="27DF5602" w14:textId="4BECF028" w:rsidR="008A5CA0" w:rsidRPr="002B7DD7" w:rsidDel="006B4470" w:rsidRDefault="006C04D9" w:rsidP="004A2227">
      <w:pPr>
        <w:spacing w:after="0" w:line="240" w:lineRule="auto"/>
        <w:jc w:val="both"/>
        <w:rPr>
          <w:del w:id="505" w:author="Windows User" w:date="2021-10-12T14:01:00Z"/>
          <w:rFonts w:asciiTheme="minorHAnsi" w:hAnsiTheme="minorHAnsi" w:cstheme="minorHAnsi"/>
        </w:rPr>
      </w:pPr>
      <w:del w:id="506" w:author="Windows User" w:date="2021-10-12T14:01:00Z">
        <w:r w:rsidRPr="002B7DD7" w:rsidDel="006B4470">
          <w:rPr>
            <w:rFonts w:asciiTheme="minorHAnsi" w:hAnsiTheme="minorHAnsi" w:cstheme="minorHAnsi"/>
            <w:b/>
          </w:rPr>
          <w:delText xml:space="preserve">Załącznik nr 1 </w:delText>
        </w:r>
        <w:r w:rsidRPr="002B7DD7" w:rsidDel="006B4470">
          <w:rPr>
            <w:rFonts w:asciiTheme="minorHAnsi" w:hAnsiTheme="minorHAnsi" w:cstheme="minorHAnsi"/>
          </w:rPr>
          <w:delText>- Formularz ofertowy</w:delText>
        </w:r>
        <w:r w:rsidR="008222A7" w:rsidRPr="002B7DD7" w:rsidDel="006B4470">
          <w:rPr>
            <w:rFonts w:asciiTheme="minorHAnsi" w:hAnsiTheme="minorHAnsi" w:cstheme="minorHAnsi"/>
          </w:rPr>
          <w:delText>.</w:delText>
        </w:r>
      </w:del>
    </w:p>
    <w:p w14:paraId="3DF34120" w14:textId="790860AF" w:rsidR="002B4EEE" w:rsidRPr="002B7DD7" w:rsidDel="006B4470" w:rsidRDefault="002B4EEE" w:rsidP="004A2227">
      <w:pPr>
        <w:spacing w:after="0" w:line="240" w:lineRule="auto"/>
        <w:jc w:val="both"/>
        <w:rPr>
          <w:del w:id="507" w:author="Windows User" w:date="2021-10-12T14:01:00Z"/>
          <w:rFonts w:asciiTheme="minorHAnsi" w:hAnsiTheme="minorHAnsi" w:cstheme="minorHAnsi"/>
          <w:b/>
        </w:rPr>
      </w:pPr>
      <w:del w:id="508" w:author="Windows User" w:date="2021-10-12T14:01:00Z">
        <w:r w:rsidRPr="002B7DD7" w:rsidDel="006B4470">
          <w:rPr>
            <w:rFonts w:asciiTheme="minorHAnsi" w:hAnsiTheme="minorHAnsi" w:cstheme="minorHAnsi"/>
            <w:b/>
          </w:rPr>
          <w:delText xml:space="preserve">Załącznik nr 2 </w:delText>
        </w:r>
        <w:r w:rsidRPr="002B7DD7" w:rsidDel="006B4470">
          <w:rPr>
            <w:rFonts w:asciiTheme="minorHAnsi" w:hAnsiTheme="minorHAnsi" w:cstheme="minorHAnsi"/>
          </w:rPr>
          <w:delText>– Wzór umowy.</w:delText>
        </w:r>
      </w:del>
    </w:p>
    <w:p w14:paraId="38163D85" w14:textId="1418FCC8" w:rsidR="002B4EEE" w:rsidRPr="002B7DD7" w:rsidDel="006B4470" w:rsidRDefault="002B4EEE" w:rsidP="004A2227">
      <w:pPr>
        <w:spacing w:after="0" w:line="240" w:lineRule="auto"/>
        <w:jc w:val="both"/>
        <w:rPr>
          <w:del w:id="509" w:author="Windows User" w:date="2021-10-12T14:01:00Z"/>
          <w:rFonts w:asciiTheme="minorHAnsi" w:hAnsiTheme="minorHAnsi" w:cstheme="minorHAnsi"/>
        </w:rPr>
      </w:pPr>
      <w:del w:id="510" w:author="Windows User" w:date="2021-10-12T14:01:00Z">
        <w:r w:rsidRPr="002B7DD7" w:rsidDel="006B4470">
          <w:rPr>
            <w:rFonts w:asciiTheme="minorHAnsi" w:hAnsiTheme="minorHAnsi" w:cstheme="minorHAnsi"/>
            <w:b/>
          </w:rPr>
          <w:delText xml:space="preserve">Załącznik nr 3 </w:delText>
        </w:r>
        <w:r w:rsidRPr="002B7DD7" w:rsidDel="006B4470">
          <w:rPr>
            <w:rFonts w:asciiTheme="minorHAnsi" w:hAnsiTheme="minorHAnsi" w:cstheme="minorHAnsi"/>
          </w:rPr>
          <w:delText xml:space="preserve">– </w:delText>
        </w:r>
        <w:bookmarkStart w:id="511" w:name="_Hlk83719905"/>
        <w:r w:rsidRPr="002B7DD7" w:rsidDel="006B4470">
          <w:rPr>
            <w:rFonts w:asciiTheme="minorHAnsi" w:hAnsiTheme="minorHAnsi" w:cstheme="minorHAnsi"/>
          </w:rPr>
          <w:delText>Zestawienie wymaganych parametrów</w:delText>
        </w:r>
        <w:bookmarkEnd w:id="511"/>
      </w:del>
    </w:p>
    <w:p w14:paraId="4842E970" w14:textId="1DCC88A9" w:rsidR="003D1C4D" w:rsidDel="006B4470" w:rsidRDefault="003D1C4D" w:rsidP="00A106F4">
      <w:pPr>
        <w:spacing w:before="120" w:after="120" w:line="240" w:lineRule="auto"/>
        <w:jc w:val="both"/>
        <w:rPr>
          <w:del w:id="512" w:author="Windows User" w:date="2021-10-12T14:01:00Z"/>
          <w:rFonts w:asciiTheme="minorHAnsi" w:hAnsiTheme="minorHAnsi" w:cstheme="minorHAnsi"/>
          <w:b/>
          <w:i/>
        </w:rPr>
      </w:pPr>
    </w:p>
    <w:p w14:paraId="4AA37A1C" w14:textId="3236405F" w:rsidR="00617D32" w:rsidDel="006B4470" w:rsidRDefault="00617D32" w:rsidP="00A106F4">
      <w:pPr>
        <w:spacing w:before="120" w:after="120" w:line="240" w:lineRule="auto"/>
        <w:jc w:val="both"/>
        <w:rPr>
          <w:del w:id="513" w:author="Windows User" w:date="2021-10-12T14:01:00Z"/>
          <w:rFonts w:asciiTheme="minorHAnsi" w:hAnsiTheme="minorHAnsi" w:cstheme="minorHAnsi"/>
          <w:b/>
          <w:i/>
        </w:rPr>
      </w:pPr>
    </w:p>
    <w:p w14:paraId="6650475D" w14:textId="77777777" w:rsidR="000C1DC1" w:rsidRPr="002B7DD7" w:rsidDel="006B4470" w:rsidRDefault="000C1DC1" w:rsidP="00A106F4">
      <w:pPr>
        <w:spacing w:before="120" w:after="120" w:line="240" w:lineRule="auto"/>
        <w:jc w:val="both"/>
        <w:rPr>
          <w:del w:id="514" w:author="Windows User" w:date="2021-10-12T14:01:00Z"/>
          <w:rFonts w:asciiTheme="minorHAnsi" w:hAnsiTheme="minorHAnsi" w:cstheme="minorHAnsi"/>
          <w:b/>
          <w:i/>
        </w:rPr>
      </w:pPr>
    </w:p>
    <w:p w14:paraId="1B3B5624" w14:textId="3BE57AC2" w:rsidR="007B3BC8" w:rsidDel="006B4470" w:rsidRDefault="007B3BC8" w:rsidP="00A106F4">
      <w:pPr>
        <w:spacing w:before="120" w:after="120" w:line="240" w:lineRule="auto"/>
        <w:jc w:val="both"/>
        <w:rPr>
          <w:del w:id="515" w:author="Windows User" w:date="2021-10-12T14:01:00Z"/>
          <w:rFonts w:asciiTheme="minorHAnsi" w:hAnsiTheme="minorHAnsi" w:cstheme="minorHAnsi"/>
          <w:b/>
          <w:i/>
        </w:rPr>
      </w:pPr>
    </w:p>
    <w:p w14:paraId="6DA3383E" w14:textId="29B1A593" w:rsidR="00132BC8" w:rsidDel="006B4470" w:rsidRDefault="00132BC8" w:rsidP="00A106F4">
      <w:pPr>
        <w:spacing w:before="120" w:after="120" w:line="240" w:lineRule="auto"/>
        <w:jc w:val="both"/>
        <w:rPr>
          <w:del w:id="516" w:author="Windows User" w:date="2021-10-12T14:01:00Z"/>
          <w:rFonts w:asciiTheme="minorHAnsi" w:hAnsiTheme="minorHAnsi" w:cstheme="minorHAnsi"/>
          <w:b/>
          <w:i/>
        </w:rPr>
      </w:pPr>
    </w:p>
    <w:p w14:paraId="1F29C668" w14:textId="20AD3AA2" w:rsidR="00132BC8" w:rsidDel="006B4470" w:rsidRDefault="00132BC8" w:rsidP="00A106F4">
      <w:pPr>
        <w:spacing w:before="120" w:after="120" w:line="240" w:lineRule="auto"/>
        <w:jc w:val="both"/>
        <w:rPr>
          <w:del w:id="517" w:author="Windows User" w:date="2021-10-12T14:01:00Z"/>
          <w:rFonts w:asciiTheme="minorHAnsi" w:hAnsiTheme="minorHAnsi" w:cstheme="minorHAnsi"/>
          <w:b/>
          <w:i/>
        </w:rPr>
      </w:pPr>
    </w:p>
    <w:p w14:paraId="30AF0AD4" w14:textId="463F46C6" w:rsidR="00132BC8" w:rsidDel="006B4470" w:rsidRDefault="00132BC8" w:rsidP="00A106F4">
      <w:pPr>
        <w:spacing w:before="120" w:after="120" w:line="240" w:lineRule="auto"/>
        <w:jc w:val="both"/>
        <w:rPr>
          <w:del w:id="518" w:author="Windows User" w:date="2021-10-12T14:01:00Z"/>
          <w:rFonts w:asciiTheme="minorHAnsi" w:hAnsiTheme="minorHAnsi" w:cstheme="minorHAnsi"/>
          <w:b/>
          <w:i/>
        </w:rPr>
      </w:pPr>
    </w:p>
    <w:p w14:paraId="048AF905" w14:textId="627FD52F" w:rsidR="00132BC8" w:rsidDel="006B4470" w:rsidRDefault="00132BC8" w:rsidP="00A106F4">
      <w:pPr>
        <w:spacing w:before="120" w:after="120" w:line="240" w:lineRule="auto"/>
        <w:jc w:val="both"/>
        <w:rPr>
          <w:del w:id="519" w:author="Windows User" w:date="2021-10-12T14:01:00Z"/>
          <w:rFonts w:asciiTheme="minorHAnsi" w:hAnsiTheme="minorHAnsi" w:cstheme="minorHAnsi"/>
          <w:b/>
          <w:i/>
        </w:rPr>
      </w:pPr>
    </w:p>
    <w:p w14:paraId="5D2257E5" w14:textId="0992D4A5" w:rsidR="00132BC8" w:rsidDel="006B4470" w:rsidRDefault="00132BC8" w:rsidP="00A106F4">
      <w:pPr>
        <w:spacing w:before="120" w:after="120" w:line="240" w:lineRule="auto"/>
        <w:jc w:val="both"/>
        <w:rPr>
          <w:del w:id="520" w:author="Windows User" w:date="2021-10-12T14:01:00Z"/>
          <w:rFonts w:asciiTheme="minorHAnsi" w:hAnsiTheme="minorHAnsi" w:cstheme="minorHAnsi"/>
          <w:b/>
          <w:i/>
        </w:rPr>
      </w:pPr>
    </w:p>
    <w:p w14:paraId="60F4795C" w14:textId="1DE099D6" w:rsidR="00132BC8" w:rsidDel="006B4470" w:rsidRDefault="00132BC8" w:rsidP="00A106F4">
      <w:pPr>
        <w:spacing w:before="120" w:after="120" w:line="240" w:lineRule="auto"/>
        <w:jc w:val="both"/>
        <w:rPr>
          <w:del w:id="521" w:author="Windows User" w:date="2021-10-12T14:01:00Z"/>
          <w:rFonts w:asciiTheme="minorHAnsi" w:hAnsiTheme="minorHAnsi" w:cstheme="minorHAnsi"/>
          <w:b/>
          <w:i/>
        </w:rPr>
      </w:pPr>
    </w:p>
    <w:p w14:paraId="4C7A714C" w14:textId="10594030" w:rsidR="00132BC8" w:rsidDel="006B4470" w:rsidRDefault="00132BC8" w:rsidP="00A106F4">
      <w:pPr>
        <w:spacing w:before="120" w:after="120" w:line="240" w:lineRule="auto"/>
        <w:jc w:val="both"/>
        <w:rPr>
          <w:del w:id="522" w:author="Windows User" w:date="2021-10-12T14:01:00Z"/>
          <w:rFonts w:asciiTheme="minorHAnsi" w:hAnsiTheme="minorHAnsi" w:cstheme="minorHAnsi"/>
          <w:b/>
          <w:i/>
        </w:rPr>
      </w:pPr>
    </w:p>
    <w:p w14:paraId="4B00212B" w14:textId="5F053D25" w:rsidR="00132BC8" w:rsidDel="006B4470" w:rsidRDefault="00132BC8" w:rsidP="00A106F4">
      <w:pPr>
        <w:spacing w:before="120" w:after="120" w:line="240" w:lineRule="auto"/>
        <w:jc w:val="both"/>
        <w:rPr>
          <w:del w:id="523" w:author="Windows User" w:date="2021-10-12T14:01:00Z"/>
          <w:rFonts w:asciiTheme="minorHAnsi" w:hAnsiTheme="minorHAnsi" w:cstheme="minorHAnsi"/>
          <w:b/>
          <w:i/>
        </w:rPr>
      </w:pPr>
    </w:p>
    <w:p w14:paraId="67079C11" w14:textId="29FB1A09" w:rsidR="00132BC8" w:rsidDel="006B4470" w:rsidRDefault="00132BC8" w:rsidP="00A106F4">
      <w:pPr>
        <w:spacing w:before="120" w:after="120" w:line="240" w:lineRule="auto"/>
        <w:jc w:val="both"/>
        <w:rPr>
          <w:del w:id="524" w:author="Windows User" w:date="2021-10-12T14:01:00Z"/>
          <w:rFonts w:asciiTheme="minorHAnsi" w:hAnsiTheme="minorHAnsi" w:cstheme="minorHAnsi"/>
          <w:b/>
          <w:i/>
        </w:rPr>
      </w:pPr>
    </w:p>
    <w:p w14:paraId="2122874A" w14:textId="44ACE851" w:rsidR="00132BC8" w:rsidDel="006B4470" w:rsidRDefault="00132BC8" w:rsidP="00A106F4">
      <w:pPr>
        <w:spacing w:before="120" w:after="120" w:line="240" w:lineRule="auto"/>
        <w:jc w:val="both"/>
        <w:rPr>
          <w:del w:id="525" w:author="Windows User" w:date="2021-10-12T14:01:00Z"/>
          <w:rFonts w:asciiTheme="minorHAnsi" w:hAnsiTheme="minorHAnsi" w:cstheme="minorHAnsi"/>
          <w:b/>
          <w:i/>
        </w:rPr>
      </w:pPr>
    </w:p>
    <w:p w14:paraId="38593B60" w14:textId="5247A472" w:rsidR="00132BC8" w:rsidDel="006B4470" w:rsidRDefault="00132BC8" w:rsidP="00A106F4">
      <w:pPr>
        <w:spacing w:before="120" w:after="120" w:line="240" w:lineRule="auto"/>
        <w:jc w:val="both"/>
        <w:rPr>
          <w:del w:id="526" w:author="Windows User" w:date="2021-10-12T14:01:00Z"/>
          <w:rFonts w:asciiTheme="minorHAnsi" w:hAnsiTheme="minorHAnsi" w:cstheme="minorHAnsi"/>
          <w:b/>
          <w:i/>
        </w:rPr>
      </w:pPr>
    </w:p>
    <w:p w14:paraId="217C89B3" w14:textId="41BB5B2A" w:rsidR="00132BC8" w:rsidDel="006B4470" w:rsidRDefault="00132BC8" w:rsidP="00A106F4">
      <w:pPr>
        <w:spacing w:before="120" w:after="120" w:line="240" w:lineRule="auto"/>
        <w:jc w:val="both"/>
        <w:rPr>
          <w:del w:id="527" w:author="Windows User" w:date="2021-10-12T14:01:00Z"/>
          <w:rFonts w:asciiTheme="minorHAnsi" w:hAnsiTheme="minorHAnsi" w:cstheme="minorHAnsi"/>
          <w:b/>
          <w:i/>
        </w:rPr>
      </w:pPr>
    </w:p>
    <w:p w14:paraId="4BA52A81" w14:textId="1A5C854F" w:rsidR="00132BC8" w:rsidDel="006B4470" w:rsidRDefault="00132BC8" w:rsidP="00A106F4">
      <w:pPr>
        <w:spacing w:before="120" w:after="120" w:line="240" w:lineRule="auto"/>
        <w:jc w:val="both"/>
        <w:rPr>
          <w:del w:id="528" w:author="Windows User" w:date="2021-10-12T14:01:00Z"/>
          <w:rFonts w:asciiTheme="minorHAnsi" w:hAnsiTheme="minorHAnsi" w:cstheme="minorHAnsi"/>
          <w:b/>
          <w:i/>
        </w:rPr>
      </w:pPr>
    </w:p>
    <w:p w14:paraId="6A72F77F" w14:textId="578DAE22" w:rsidR="00132BC8" w:rsidDel="006B4470" w:rsidRDefault="00132BC8" w:rsidP="00A106F4">
      <w:pPr>
        <w:spacing w:before="120" w:after="120" w:line="240" w:lineRule="auto"/>
        <w:jc w:val="both"/>
        <w:rPr>
          <w:del w:id="529" w:author="Windows User" w:date="2021-10-12T14:01:00Z"/>
          <w:rFonts w:asciiTheme="minorHAnsi" w:hAnsiTheme="minorHAnsi" w:cstheme="minorHAnsi"/>
          <w:b/>
          <w:i/>
        </w:rPr>
      </w:pPr>
    </w:p>
    <w:p w14:paraId="715E36E0" w14:textId="466C1820" w:rsidR="00132BC8" w:rsidDel="006B4470" w:rsidRDefault="00132BC8" w:rsidP="00A106F4">
      <w:pPr>
        <w:spacing w:before="120" w:after="120" w:line="240" w:lineRule="auto"/>
        <w:jc w:val="both"/>
        <w:rPr>
          <w:del w:id="530" w:author="Windows User" w:date="2021-10-12T14:01:00Z"/>
          <w:rFonts w:asciiTheme="minorHAnsi" w:hAnsiTheme="minorHAnsi" w:cstheme="minorHAnsi"/>
          <w:b/>
          <w:i/>
        </w:rPr>
      </w:pPr>
    </w:p>
    <w:p w14:paraId="3BE65B11" w14:textId="0F40740B" w:rsidR="00132BC8" w:rsidDel="006B4470" w:rsidRDefault="00132BC8" w:rsidP="00A106F4">
      <w:pPr>
        <w:spacing w:before="120" w:after="120" w:line="240" w:lineRule="auto"/>
        <w:jc w:val="both"/>
        <w:rPr>
          <w:del w:id="531" w:author="Windows User" w:date="2021-10-12T14:01:00Z"/>
          <w:rFonts w:asciiTheme="minorHAnsi" w:hAnsiTheme="minorHAnsi" w:cstheme="minorHAnsi"/>
          <w:b/>
          <w:i/>
        </w:rPr>
      </w:pPr>
    </w:p>
    <w:p w14:paraId="36B08DCF" w14:textId="2E3D0070" w:rsidR="00132BC8" w:rsidDel="006B4470" w:rsidRDefault="00132BC8" w:rsidP="00A106F4">
      <w:pPr>
        <w:spacing w:before="120" w:after="120" w:line="240" w:lineRule="auto"/>
        <w:jc w:val="both"/>
        <w:rPr>
          <w:del w:id="532" w:author="Windows User" w:date="2021-10-12T14:01:00Z"/>
          <w:rFonts w:asciiTheme="minorHAnsi" w:hAnsiTheme="minorHAnsi" w:cstheme="minorHAnsi"/>
          <w:b/>
          <w:i/>
        </w:rPr>
      </w:pPr>
    </w:p>
    <w:p w14:paraId="7546920A" w14:textId="2F5D832B" w:rsidR="00132BC8" w:rsidDel="006B4470" w:rsidRDefault="00132BC8" w:rsidP="00A106F4">
      <w:pPr>
        <w:spacing w:before="120" w:after="120" w:line="240" w:lineRule="auto"/>
        <w:jc w:val="both"/>
        <w:rPr>
          <w:del w:id="533" w:author="Windows User" w:date="2021-10-12T14:01:00Z"/>
          <w:rFonts w:asciiTheme="minorHAnsi" w:hAnsiTheme="minorHAnsi" w:cstheme="minorHAnsi"/>
          <w:b/>
          <w:i/>
        </w:rPr>
      </w:pPr>
    </w:p>
    <w:p w14:paraId="317DD413" w14:textId="433DB35F" w:rsidR="00132BC8" w:rsidDel="006B4470" w:rsidRDefault="00132BC8" w:rsidP="00A106F4">
      <w:pPr>
        <w:spacing w:before="120" w:after="120" w:line="240" w:lineRule="auto"/>
        <w:jc w:val="both"/>
        <w:rPr>
          <w:del w:id="534" w:author="Windows User" w:date="2021-10-12T14:01:00Z"/>
          <w:rFonts w:asciiTheme="minorHAnsi" w:hAnsiTheme="minorHAnsi" w:cstheme="minorHAnsi"/>
          <w:b/>
          <w:i/>
        </w:rPr>
      </w:pPr>
    </w:p>
    <w:p w14:paraId="31170E84" w14:textId="5C94B0F9" w:rsidR="00132BC8" w:rsidDel="006B4470" w:rsidRDefault="00132BC8" w:rsidP="00A106F4">
      <w:pPr>
        <w:spacing w:before="120" w:after="120" w:line="240" w:lineRule="auto"/>
        <w:jc w:val="both"/>
        <w:rPr>
          <w:del w:id="535" w:author="Windows User" w:date="2021-10-12T14:01:00Z"/>
          <w:rFonts w:asciiTheme="minorHAnsi" w:hAnsiTheme="minorHAnsi" w:cstheme="minorHAnsi"/>
          <w:b/>
          <w:i/>
        </w:rPr>
      </w:pPr>
    </w:p>
    <w:p w14:paraId="4F562430" w14:textId="36B71636" w:rsidR="00132BC8" w:rsidDel="006B4470" w:rsidRDefault="00132BC8" w:rsidP="00A106F4">
      <w:pPr>
        <w:spacing w:before="120" w:after="120" w:line="240" w:lineRule="auto"/>
        <w:jc w:val="both"/>
        <w:rPr>
          <w:del w:id="536" w:author="Windows User" w:date="2021-10-12T14:01:00Z"/>
          <w:rFonts w:asciiTheme="minorHAnsi" w:hAnsiTheme="minorHAnsi" w:cstheme="minorHAnsi"/>
          <w:b/>
          <w:i/>
        </w:rPr>
      </w:pPr>
    </w:p>
    <w:p w14:paraId="28DBE81D" w14:textId="77777777" w:rsidR="00132BC8" w:rsidRPr="002B7DD7" w:rsidDel="006B4470" w:rsidRDefault="00132BC8" w:rsidP="00A106F4">
      <w:pPr>
        <w:spacing w:before="120" w:after="120" w:line="240" w:lineRule="auto"/>
        <w:jc w:val="both"/>
        <w:rPr>
          <w:del w:id="537" w:author="Windows User" w:date="2021-10-12T14:01:00Z"/>
          <w:rFonts w:asciiTheme="minorHAnsi" w:hAnsiTheme="minorHAnsi" w:cstheme="minorHAnsi"/>
          <w:b/>
          <w:i/>
        </w:rPr>
      </w:pPr>
    </w:p>
    <w:p w14:paraId="04A36775" w14:textId="77777777" w:rsidR="00132BC8" w:rsidRDefault="00132BC8" w:rsidP="00A106F4">
      <w:pPr>
        <w:spacing w:before="120" w:after="120" w:line="240" w:lineRule="auto"/>
        <w:jc w:val="both"/>
        <w:rPr>
          <w:rFonts w:asciiTheme="minorHAnsi" w:hAnsiTheme="minorHAnsi" w:cstheme="minorHAnsi"/>
          <w:b/>
          <w:i/>
        </w:rPr>
      </w:pPr>
    </w:p>
    <w:p w14:paraId="4A024A86" w14:textId="176479DA" w:rsidR="004E7E69" w:rsidRPr="002B7DD7" w:rsidRDefault="004E7E69" w:rsidP="00A106F4">
      <w:pPr>
        <w:spacing w:before="120" w:after="120" w:line="240" w:lineRule="auto"/>
        <w:jc w:val="both"/>
        <w:rPr>
          <w:rFonts w:asciiTheme="minorHAnsi" w:hAnsiTheme="minorHAnsi" w:cstheme="minorHAnsi"/>
          <w:b/>
          <w:color w:val="0D0D0D" w:themeColor="text1" w:themeTint="F2"/>
        </w:rPr>
      </w:pPr>
      <w:r w:rsidRPr="002B7DD7">
        <w:rPr>
          <w:rFonts w:asciiTheme="minorHAnsi" w:hAnsiTheme="minorHAnsi" w:cstheme="minorHAnsi"/>
          <w:b/>
          <w:i/>
        </w:rPr>
        <w:t>Załącznik nr 1</w:t>
      </w:r>
    </w:p>
    <w:p w14:paraId="5C26EC7F" w14:textId="77777777" w:rsidR="004E7E69" w:rsidRPr="002B7DD7" w:rsidRDefault="004E7E69" w:rsidP="004E7E69">
      <w:pPr>
        <w:spacing w:before="360" w:after="240"/>
        <w:jc w:val="center"/>
        <w:rPr>
          <w:rFonts w:asciiTheme="minorHAnsi" w:hAnsiTheme="minorHAnsi" w:cstheme="minorHAnsi"/>
          <w:b/>
          <w:bCs/>
        </w:rPr>
      </w:pPr>
      <w:r w:rsidRPr="002B7DD7">
        <w:rPr>
          <w:rFonts w:asciiTheme="minorHAnsi" w:hAnsiTheme="minorHAnsi" w:cstheme="minorHAnsi"/>
          <w:b/>
          <w:bCs/>
        </w:rPr>
        <w:t>FORMULARZ OFERTOWY</w:t>
      </w:r>
    </w:p>
    <w:tbl>
      <w:tblPr>
        <w:tblW w:w="942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7124"/>
      </w:tblGrid>
      <w:tr w:rsidR="004E7E69" w:rsidRPr="002B7DD7" w14:paraId="3D25B968" w14:textId="77777777" w:rsidTr="00900983">
        <w:trPr>
          <w:cantSplit/>
          <w:trHeight w:val="1418"/>
        </w:trPr>
        <w:tc>
          <w:tcPr>
            <w:tcW w:w="2302" w:type="dxa"/>
            <w:tcBorders>
              <w:top w:val="single" w:sz="12" w:space="0" w:color="auto"/>
            </w:tcBorders>
          </w:tcPr>
          <w:p w14:paraId="5C4BA159" w14:textId="77777777" w:rsidR="004E7E69" w:rsidRPr="002B7DD7" w:rsidRDefault="004E7E69" w:rsidP="00900983">
            <w:pPr>
              <w:spacing w:before="120" w:after="120"/>
              <w:rPr>
                <w:rFonts w:asciiTheme="minorHAnsi" w:hAnsiTheme="minorHAnsi" w:cstheme="minorHAnsi"/>
              </w:rPr>
            </w:pPr>
            <w:r w:rsidRPr="002B7DD7">
              <w:rPr>
                <w:rFonts w:asciiTheme="minorHAnsi" w:hAnsiTheme="minorHAnsi" w:cstheme="minorHAnsi"/>
              </w:rPr>
              <w:t>Nazwa firmy wiodącej</w:t>
            </w:r>
          </w:p>
          <w:p w14:paraId="5C79ABAC" w14:textId="77777777" w:rsidR="004E7E69" w:rsidRPr="002B7DD7" w:rsidRDefault="004E7E69" w:rsidP="00900983">
            <w:pPr>
              <w:spacing w:before="120" w:after="120"/>
              <w:rPr>
                <w:rFonts w:asciiTheme="minorHAnsi" w:hAnsiTheme="minorHAnsi" w:cstheme="minorHAnsi"/>
              </w:rPr>
            </w:pPr>
          </w:p>
        </w:tc>
        <w:tc>
          <w:tcPr>
            <w:tcW w:w="7124" w:type="dxa"/>
            <w:tcBorders>
              <w:top w:val="single" w:sz="12" w:space="0" w:color="auto"/>
            </w:tcBorders>
          </w:tcPr>
          <w:p w14:paraId="42BBC53E" w14:textId="77777777" w:rsidR="004E7E69" w:rsidRPr="002B7DD7" w:rsidRDefault="004E7E69" w:rsidP="00900983">
            <w:pPr>
              <w:jc w:val="center"/>
              <w:rPr>
                <w:rFonts w:asciiTheme="minorHAnsi" w:hAnsiTheme="minorHAnsi" w:cstheme="minorHAnsi"/>
              </w:rPr>
            </w:pPr>
          </w:p>
          <w:p w14:paraId="388ABA9C" w14:textId="77777777" w:rsidR="004E7E69" w:rsidRPr="002B7DD7" w:rsidRDefault="004E7E69" w:rsidP="00900983">
            <w:pPr>
              <w:rPr>
                <w:rFonts w:asciiTheme="minorHAnsi" w:hAnsiTheme="minorHAnsi" w:cstheme="minorHAnsi"/>
              </w:rPr>
            </w:pPr>
          </w:p>
        </w:tc>
      </w:tr>
      <w:tr w:rsidR="004E7E69" w:rsidRPr="002B7DD7" w14:paraId="3E44AD12" w14:textId="77777777" w:rsidTr="00900983">
        <w:trPr>
          <w:cantSplit/>
          <w:trHeight w:val="1134"/>
        </w:trPr>
        <w:tc>
          <w:tcPr>
            <w:tcW w:w="2302" w:type="dxa"/>
            <w:vAlign w:val="center"/>
          </w:tcPr>
          <w:p w14:paraId="6B46903D" w14:textId="77777777" w:rsidR="004E7E69" w:rsidRPr="002B7DD7" w:rsidRDefault="004E7E69" w:rsidP="00900983">
            <w:pPr>
              <w:keepNext/>
              <w:spacing w:before="120" w:after="120" w:line="240" w:lineRule="auto"/>
              <w:outlineLvl w:val="1"/>
              <w:rPr>
                <w:rFonts w:asciiTheme="minorHAnsi" w:hAnsiTheme="minorHAnsi" w:cstheme="minorHAnsi"/>
                <w:lang w:eastAsia="pl-PL"/>
              </w:rPr>
            </w:pPr>
            <w:r w:rsidRPr="002B7DD7">
              <w:rPr>
                <w:rFonts w:asciiTheme="minorHAnsi" w:hAnsiTheme="minorHAnsi" w:cstheme="minorHAnsi"/>
                <w:lang w:eastAsia="pl-PL"/>
              </w:rPr>
              <w:t>Adres</w:t>
            </w:r>
          </w:p>
          <w:p w14:paraId="0D185C9D" w14:textId="77777777" w:rsidR="004E7E69" w:rsidRPr="002B7DD7" w:rsidRDefault="004E7E69" w:rsidP="00900983">
            <w:pPr>
              <w:keepNext/>
              <w:spacing w:before="120" w:after="120" w:line="240" w:lineRule="auto"/>
              <w:outlineLvl w:val="1"/>
              <w:rPr>
                <w:rFonts w:asciiTheme="minorHAnsi" w:hAnsiTheme="minorHAnsi" w:cstheme="minorHAnsi"/>
                <w:lang w:eastAsia="pl-PL"/>
              </w:rPr>
            </w:pPr>
          </w:p>
        </w:tc>
        <w:tc>
          <w:tcPr>
            <w:tcW w:w="7124" w:type="dxa"/>
          </w:tcPr>
          <w:p w14:paraId="7AA5AE9A" w14:textId="77777777" w:rsidR="004E7E69" w:rsidRPr="002B7DD7" w:rsidRDefault="004E7E69" w:rsidP="00900983">
            <w:pPr>
              <w:jc w:val="center"/>
              <w:rPr>
                <w:rFonts w:asciiTheme="minorHAnsi" w:hAnsiTheme="minorHAnsi" w:cstheme="minorHAnsi"/>
              </w:rPr>
            </w:pPr>
          </w:p>
          <w:p w14:paraId="4128334B" w14:textId="77777777" w:rsidR="004E7E69" w:rsidRPr="002B7DD7" w:rsidRDefault="004E7E69" w:rsidP="00900983">
            <w:pPr>
              <w:rPr>
                <w:rFonts w:asciiTheme="minorHAnsi" w:hAnsiTheme="minorHAnsi" w:cstheme="minorHAnsi"/>
              </w:rPr>
            </w:pPr>
          </w:p>
        </w:tc>
      </w:tr>
      <w:tr w:rsidR="004E7E69" w:rsidRPr="002B7DD7" w14:paraId="6E19268C" w14:textId="77777777" w:rsidTr="00900983">
        <w:trPr>
          <w:cantSplit/>
          <w:trHeight w:val="296"/>
        </w:trPr>
        <w:tc>
          <w:tcPr>
            <w:tcW w:w="2302" w:type="dxa"/>
            <w:vAlign w:val="center"/>
          </w:tcPr>
          <w:p w14:paraId="6BB069CC" w14:textId="77777777" w:rsidR="004E7E69" w:rsidRPr="002B7DD7" w:rsidRDefault="004E7E69" w:rsidP="00900983">
            <w:pPr>
              <w:keepNext/>
              <w:spacing w:before="120" w:after="120" w:line="240" w:lineRule="auto"/>
              <w:outlineLvl w:val="1"/>
              <w:rPr>
                <w:rFonts w:asciiTheme="minorHAnsi" w:hAnsiTheme="minorHAnsi" w:cstheme="minorHAnsi"/>
                <w:lang w:eastAsia="pl-PL"/>
              </w:rPr>
            </w:pPr>
            <w:r w:rsidRPr="002B7DD7">
              <w:rPr>
                <w:rFonts w:asciiTheme="minorHAnsi" w:hAnsiTheme="minorHAnsi" w:cstheme="minorHAnsi"/>
                <w:lang w:eastAsia="pl-PL"/>
              </w:rPr>
              <w:t>Pozostali członkowie konsorcjum</w:t>
            </w:r>
            <w:r w:rsidRPr="002B7DD7">
              <w:rPr>
                <w:rFonts w:asciiTheme="minorHAnsi" w:hAnsiTheme="minorHAnsi" w:cstheme="minorHAnsi"/>
                <w:vertAlign w:val="superscript"/>
                <w:lang w:eastAsia="pl-PL"/>
              </w:rPr>
              <w:t>1)</w:t>
            </w:r>
            <w:r w:rsidRPr="002B7DD7">
              <w:rPr>
                <w:rFonts w:asciiTheme="minorHAnsi" w:hAnsiTheme="minorHAnsi" w:cstheme="minorHAnsi"/>
                <w:lang w:eastAsia="pl-PL"/>
              </w:rPr>
              <w:t>:</w:t>
            </w:r>
          </w:p>
          <w:p w14:paraId="69D7A447" w14:textId="77777777" w:rsidR="004E7E69" w:rsidRPr="002B7DD7" w:rsidRDefault="004E7E69" w:rsidP="00900983">
            <w:pPr>
              <w:spacing w:before="120" w:after="120"/>
              <w:rPr>
                <w:rFonts w:asciiTheme="minorHAnsi" w:hAnsiTheme="minorHAnsi" w:cstheme="minorHAnsi"/>
              </w:rPr>
            </w:pPr>
          </w:p>
        </w:tc>
        <w:tc>
          <w:tcPr>
            <w:tcW w:w="7124" w:type="dxa"/>
          </w:tcPr>
          <w:p w14:paraId="10C62AA9" w14:textId="77777777" w:rsidR="004E7E69" w:rsidRPr="002B7DD7" w:rsidRDefault="004E7E69" w:rsidP="00900983">
            <w:pPr>
              <w:rPr>
                <w:rFonts w:asciiTheme="minorHAnsi" w:hAnsiTheme="minorHAnsi" w:cstheme="minorHAnsi"/>
              </w:rPr>
            </w:pPr>
          </w:p>
          <w:p w14:paraId="1D5F5A55" w14:textId="77777777" w:rsidR="004E7E69" w:rsidRPr="002B7DD7" w:rsidRDefault="004E7E69" w:rsidP="00900983">
            <w:pPr>
              <w:rPr>
                <w:rFonts w:asciiTheme="minorHAnsi" w:hAnsiTheme="minorHAnsi" w:cstheme="minorHAnsi"/>
              </w:rPr>
            </w:pPr>
          </w:p>
        </w:tc>
      </w:tr>
      <w:tr w:rsidR="004E7E69" w:rsidRPr="002B7DD7" w14:paraId="6D3A4A79" w14:textId="77777777" w:rsidTr="00900983">
        <w:trPr>
          <w:cantSplit/>
          <w:trHeight w:val="754"/>
        </w:trPr>
        <w:tc>
          <w:tcPr>
            <w:tcW w:w="2302" w:type="dxa"/>
            <w:vAlign w:val="center"/>
          </w:tcPr>
          <w:p w14:paraId="55E8C77D" w14:textId="77777777" w:rsidR="004E7E69" w:rsidRPr="002B7DD7" w:rsidRDefault="004E7E69" w:rsidP="00900983">
            <w:pPr>
              <w:spacing w:before="120" w:after="120"/>
              <w:rPr>
                <w:rFonts w:asciiTheme="minorHAnsi" w:hAnsiTheme="minorHAnsi" w:cstheme="minorHAnsi"/>
              </w:rPr>
            </w:pPr>
            <w:r w:rsidRPr="002B7DD7">
              <w:rPr>
                <w:rFonts w:asciiTheme="minorHAnsi" w:hAnsiTheme="minorHAnsi" w:cstheme="minorHAnsi"/>
              </w:rPr>
              <w:t>Telefon, faks</w:t>
            </w:r>
          </w:p>
        </w:tc>
        <w:tc>
          <w:tcPr>
            <w:tcW w:w="7124" w:type="dxa"/>
          </w:tcPr>
          <w:p w14:paraId="5E39DF59" w14:textId="77777777" w:rsidR="004E7E69" w:rsidRPr="002B7DD7" w:rsidRDefault="004E7E69" w:rsidP="00900983">
            <w:pPr>
              <w:rPr>
                <w:rFonts w:asciiTheme="minorHAnsi" w:hAnsiTheme="minorHAnsi" w:cstheme="minorHAnsi"/>
              </w:rPr>
            </w:pPr>
          </w:p>
        </w:tc>
      </w:tr>
      <w:tr w:rsidR="004E7E69" w:rsidRPr="002B7DD7" w14:paraId="2F46EA78" w14:textId="77777777" w:rsidTr="00900983">
        <w:trPr>
          <w:cantSplit/>
          <w:trHeight w:val="754"/>
        </w:trPr>
        <w:tc>
          <w:tcPr>
            <w:tcW w:w="2302" w:type="dxa"/>
            <w:vAlign w:val="center"/>
          </w:tcPr>
          <w:p w14:paraId="7047E86F" w14:textId="77777777" w:rsidR="004E7E69" w:rsidRPr="002B7DD7" w:rsidRDefault="004E7E69" w:rsidP="00900983">
            <w:pPr>
              <w:spacing w:before="120" w:after="120"/>
              <w:rPr>
                <w:rFonts w:asciiTheme="minorHAnsi" w:hAnsiTheme="minorHAnsi" w:cstheme="minorHAnsi"/>
              </w:rPr>
            </w:pPr>
            <w:r w:rsidRPr="002B7DD7">
              <w:rPr>
                <w:rFonts w:asciiTheme="minorHAnsi" w:hAnsiTheme="minorHAnsi" w:cstheme="minorHAnsi"/>
              </w:rPr>
              <w:t>Regon, NIP</w:t>
            </w:r>
          </w:p>
        </w:tc>
        <w:tc>
          <w:tcPr>
            <w:tcW w:w="7124" w:type="dxa"/>
          </w:tcPr>
          <w:p w14:paraId="11ACDA7F" w14:textId="77777777" w:rsidR="004E7E69" w:rsidRPr="002B7DD7" w:rsidRDefault="004E7E69" w:rsidP="00900983">
            <w:pPr>
              <w:rPr>
                <w:rFonts w:asciiTheme="minorHAnsi" w:hAnsiTheme="minorHAnsi" w:cstheme="minorHAnsi"/>
              </w:rPr>
            </w:pPr>
          </w:p>
        </w:tc>
      </w:tr>
    </w:tbl>
    <w:p w14:paraId="4E9DB723" w14:textId="7737C7EB" w:rsidR="00F721C6" w:rsidRDefault="004E7E69" w:rsidP="00F721C6">
      <w:pPr>
        <w:numPr>
          <w:ilvl w:val="0"/>
          <w:numId w:val="3"/>
        </w:numPr>
        <w:rPr>
          <w:rFonts w:asciiTheme="minorHAnsi" w:hAnsiTheme="minorHAnsi" w:cstheme="minorHAnsi"/>
          <w:i/>
          <w:iCs/>
        </w:rPr>
      </w:pPr>
      <w:r w:rsidRPr="002B7DD7">
        <w:rPr>
          <w:rFonts w:asciiTheme="minorHAnsi" w:hAnsiTheme="minorHAnsi" w:cstheme="minorHAnsi"/>
          <w:i/>
          <w:iCs/>
        </w:rPr>
        <w:t>Dotyczy oferty składanej przez konsorcjum. Podwykonawca nie jest uważany za członka konsorcjum.</w:t>
      </w:r>
    </w:p>
    <w:p w14:paraId="56145F26" w14:textId="77777777" w:rsidR="004E7E69" w:rsidRPr="002B7DD7" w:rsidRDefault="004E7E69" w:rsidP="0063032B">
      <w:pPr>
        <w:numPr>
          <w:ilvl w:val="0"/>
          <w:numId w:val="1"/>
        </w:numPr>
        <w:tabs>
          <w:tab w:val="left" w:pos="360"/>
        </w:tabs>
        <w:overflowPunct w:val="0"/>
        <w:autoSpaceDE w:val="0"/>
        <w:autoSpaceDN w:val="0"/>
        <w:adjustRightInd w:val="0"/>
        <w:spacing w:before="240" w:after="240" w:line="240" w:lineRule="auto"/>
        <w:ind w:left="284" w:hanging="284"/>
        <w:textAlignment w:val="baseline"/>
        <w:rPr>
          <w:rFonts w:asciiTheme="minorHAnsi" w:hAnsiTheme="minorHAnsi" w:cstheme="minorHAnsi"/>
          <w:b/>
          <w:bCs/>
        </w:rPr>
      </w:pPr>
      <w:r w:rsidRPr="002B7DD7">
        <w:rPr>
          <w:rFonts w:asciiTheme="minorHAnsi" w:hAnsiTheme="minorHAnsi" w:cstheme="minorHAnsi"/>
        </w:rPr>
        <w:t>Niniejszym oferujemy wykonanie zamówienia</w:t>
      </w:r>
      <w:r w:rsidRPr="002B7DD7">
        <w:rPr>
          <w:rFonts w:asciiTheme="minorHAnsi" w:hAnsiTheme="minorHAnsi" w:cstheme="minorHAnsi"/>
          <w:b/>
          <w:bCs/>
        </w:rPr>
        <w:t>:</w:t>
      </w:r>
    </w:p>
    <w:p w14:paraId="66932160" w14:textId="77777777" w:rsidR="00F721C6" w:rsidRPr="002B7DD7" w:rsidRDefault="0001271A" w:rsidP="00F721C6">
      <w:pPr>
        <w:tabs>
          <w:tab w:val="left" w:pos="330"/>
        </w:tabs>
        <w:overflowPunct w:val="0"/>
        <w:autoSpaceDE w:val="0"/>
        <w:autoSpaceDN w:val="0"/>
        <w:adjustRightInd w:val="0"/>
        <w:spacing w:before="240" w:after="240" w:line="240" w:lineRule="auto"/>
        <w:ind w:left="360"/>
        <w:jc w:val="center"/>
        <w:textAlignment w:val="baseline"/>
        <w:rPr>
          <w:rFonts w:asciiTheme="minorHAnsi" w:hAnsiTheme="minorHAnsi" w:cstheme="minorHAnsi"/>
          <w:b/>
          <w:bCs/>
          <w:lang w:eastAsia="pl-PL"/>
        </w:rPr>
      </w:pPr>
      <w:r w:rsidRPr="002B7DD7">
        <w:rPr>
          <w:rFonts w:asciiTheme="minorHAnsi" w:hAnsiTheme="minorHAnsi" w:cstheme="minorHAnsi"/>
          <w:b/>
        </w:rPr>
        <w:t xml:space="preserve">Dostawa dwóch dygestoriów i mebli laboratoryjnych o podwyższonej klasie czystości </w:t>
      </w:r>
      <w:r w:rsidR="0036296A" w:rsidRPr="002B7DD7">
        <w:rPr>
          <w:rFonts w:asciiTheme="minorHAnsi" w:hAnsiTheme="minorHAnsi" w:cstheme="minorHAnsi"/>
          <w:b/>
          <w:bCs/>
          <w:lang w:eastAsia="pl-PL"/>
        </w:rPr>
        <w:t>dla Centrum Materiałów Polime</w:t>
      </w:r>
      <w:r w:rsidR="00900983" w:rsidRPr="002B7DD7">
        <w:rPr>
          <w:rFonts w:asciiTheme="minorHAnsi" w:hAnsiTheme="minorHAnsi" w:cstheme="minorHAnsi"/>
          <w:b/>
          <w:bCs/>
          <w:lang w:eastAsia="pl-PL"/>
        </w:rPr>
        <w:t xml:space="preserve">rowych Węglowych PAN w Zabrzu, </w:t>
      </w:r>
      <w:r w:rsidR="0036296A" w:rsidRPr="002B7DD7">
        <w:rPr>
          <w:rFonts w:asciiTheme="minorHAnsi" w:hAnsiTheme="minorHAnsi" w:cstheme="minorHAnsi"/>
          <w:b/>
          <w:bCs/>
          <w:lang w:eastAsia="pl-PL"/>
        </w:rPr>
        <w:t>ul. Marii Curie-Skłodowskiej 34</w:t>
      </w:r>
    </w:p>
    <w:p w14:paraId="35744148" w14:textId="7EA135DC" w:rsidR="004E7E69" w:rsidRPr="002B7DD7" w:rsidRDefault="004E7E69" w:rsidP="0063032B">
      <w:pPr>
        <w:numPr>
          <w:ilvl w:val="0"/>
          <w:numId w:val="1"/>
        </w:numPr>
        <w:tabs>
          <w:tab w:val="left" w:pos="330"/>
        </w:tabs>
        <w:overflowPunct w:val="0"/>
        <w:autoSpaceDE w:val="0"/>
        <w:autoSpaceDN w:val="0"/>
        <w:adjustRightInd w:val="0"/>
        <w:spacing w:before="240" w:after="240" w:line="240" w:lineRule="auto"/>
        <w:jc w:val="both"/>
        <w:textAlignment w:val="baseline"/>
        <w:rPr>
          <w:rFonts w:asciiTheme="minorHAnsi" w:hAnsiTheme="minorHAnsi" w:cstheme="minorHAnsi"/>
          <w:b/>
          <w:bCs/>
        </w:rPr>
      </w:pPr>
      <w:r w:rsidRPr="002B7DD7">
        <w:rPr>
          <w:rFonts w:asciiTheme="minorHAnsi" w:hAnsiTheme="minorHAnsi" w:cstheme="minorHAnsi"/>
        </w:rPr>
        <w:t xml:space="preserve">Za wykonanie zamówienia zgodnie z wymogami zawartymi w Zapytaniu ofertowym </w:t>
      </w:r>
      <w:r w:rsidRPr="002B7DD7">
        <w:rPr>
          <w:rFonts w:asciiTheme="minorHAnsi" w:hAnsiTheme="minorHAnsi" w:cstheme="minorHAnsi"/>
        </w:rPr>
        <w:br/>
      </w:r>
      <w:r w:rsidRPr="00DE19E4">
        <w:rPr>
          <w:rFonts w:asciiTheme="minorHAnsi" w:hAnsiTheme="minorHAnsi" w:cstheme="minorHAnsi"/>
        </w:rPr>
        <w:t xml:space="preserve">nr </w:t>
      </w:r>
      <w:r w:rsidR="00DE19E4" w:rsidRPr="00DE19E4">
        <w:rPr>
          <w:rFonts w:asciiTheme="minorHAnsi" w:hAnsiTheme="minorHAnsi" w:cstheme="minorHAnsi"/>
        </w:rPr>
        <w:t>6</w:t>
      </w:r>
      <w:r w:rsidR="0001271A" w:rsidRPr="00DE19E4">
        <w:rPr>
          <w:rFonts w:asciiTheme="minorHAnsi" w:hAnsiTheme="minorHAnsi" w:cstheme="minorHAnsi"/>
        </w:rPr>
        <w:t xml:space="preserve"> /2021</w:t>
      </w:r>
      <w:r w:rsidR="0001271A" w:rsidRPr="002B7DD7">
        <w:rPr>
          <w:rFonts w:asciiTheme="minorHAnsi" w:hAnsiTheme="minorHAnsi" w:cstheme="minorHAnsi"/>
        </w:rPr>
        <w:t xml:space="preserve"> </w:t>
      </w:r>
      <w:r w:rsidRPr="002B7DD7">
        <w:rPr>
          <w:rFonts w:asciiTheme="minorHAnsi" w:hAnsiTheme="minorHAnsi" w:cstheme="minorHAnsi"/>
        </w:rPr>
        <w:t xml:space="preserve">oferujemy następującą cenę </w:t>
      </w:r>
      <w:r w:rsidRPr="002B7DD7">
        <w:rPr>
          <w:rFonts w:asciiTheme="minorHAnsi" w:hAnsiTheme="minorHAnsi" w:cstheme="minorHAnsi"/>
          <w:b/>
          <w:bCs/>
        </w:rPr>
        <w:t>(w PLN):</w:t>
      </w:r>
    </w:p>
    <w:p w14:paraId="47F94617" w14:textId="5B61158F" w:rsidR="00334142" w:rsidRPr="002B7DD7" w:rsidRDefault="00EE585E" w:rsidP="00334142">
      <w:pPr>
        <w:tabs>
          <w:tab w:val="left" w:pos="330"/>
        </w:tabs>
        <w:overflowPunct w:val="0"/>
        <w:autoSpaceDE w:val="0"/>
        <w:autoSpaceDN w:val="0"/>
        <w:adjustRightInd w:val="0"/>
        <w:spacing w:before="240" w:after="240" w:line="240" w:lineRule="auto"/>
        <w:jc w:val="both"/>
        <w:textAlignment w:val="baseline"/>
        <w:rPr>
          <w:rFonts w:asciiTheme="minorHAnsi" w:hAnsiTheme="minorHAnsi" w:cstheme="minorHAnsi"/>
          <w:b/>
          <w:bCs/>
        </w:rPr>
      </w:pPr>
      <w:r>
        <w:rPr>
          <w:rFonts w:asciiTheme="minorHAnsi" w:hAnsiTheme="minorHAnsi" w:cstheme="minorHAnsi"/>
          <w:b/>
          <w:bCs/>
        </w:rPr>
        <w:t>Zadanie nr 1:</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40712F" w:rsidRPr="002B7DD7" w14:paraId="76122CF8" w14:textId="77777777" w:rsidTr="00900983">
        <w:trPr>
          <w:trHeight w:val="350"/>
        </w:trPr>
        <w:tc>
          <w:tcPr>
            <w:tcW w:w="1500" w:type="dxa"/>
          </w:tcPr>
          <w:p w14:paraId="4102BF84" w14:textId="77777777" w:rsidR="0040712F" w:rsidRPr="002B7DD7" w:rsidRDefault="0040712F" w:rsidP="00900983">
            <w:pPr>
              <w:keepNext/>
              <w:suppressAutoHyphens/>
              <w:spacing w:after="360" w:line="240" w:lineRule="auto"/>
              <w:ind w:left="221" w:firstLine="137"/>
              <w:outlineLvl w:val="2"/>
              <w:rPr>
                <w:rFonts w:asciiTheme="minorHAnsi" w:hAnsiTheme="minorHAnsi" w:cstheme="minorHAnsi"/>
                <w:b/>
                <w:bCs/>
                <w:i/>
                <w:iCs/>
                <w:lang w:eastAsia="pl-PL"/>
              </w:rPr>
            </w:pPr>
            <w:bookmarkStart w:id="538" w:name="_Hlk84515842"/>
            <w:r w:rsidRPr="002B7DD7">
              <w:rPr>
                <w:rFonts w:asciiTheme="minorHAnsi" w:hAnsiTheme="minorHAnsi" w:cstheme="minorHAnsi"/>
                <w:b/>
                <w:bCs/>
                <w:i/>
                <w:lang w:eastAsia="pl-PL"/>
              </w:rPr>
              <w:t>Netto:</w:t>
            </w:r>
          </w:p>
        </w:tc>
        <w:tc>
          <w:tcPr>
            <w:tcW w:w="7808" w:type="dxa"/>
          </w:tcPr>
          <w:p w14:paraId="2179F8A8" w14:textId="77777777" w:rsidR="00F721C6" w:rsidRPr="002B7DD7" w:rsidRDefault="0040712F" w:rsidP="00900983">
            <w:pPr>
              <w:spacing w:after="0" w:line="240" w:lineRule="auto"/>
              <w:rPr>
                <w:rFonts w:asciiTheme="minorHAnsi" w:hAnsiTheme="minorHAnsi" w:cstheme="minorHAnsi"/>
                <w:i/>
                <w:iCs/>
              </w:rPr>
            </w:pPr>
            <w:r w:rsidRPr="002B7DD7">
              <w:rPr>
                <w:rFonts w:asciiTheme="minorHAnsi" w:hAnsiTheme="minorHAnsi" w:cstheme="minorHAnsi"/>
                <w:i/>
                <w:iCs/>
              </w:rPr>
              <w:t>Cyfrowo:</w:t>
            </w:r>
          </w:p>
          <w:p w14:paraId="5F45065E" w14:textId="77777777" w:rsidR="00F721C6" w:rsidRPr="002B7DD7" w:rsidRDefault="00F721C6" w:rsidP="00900983">
            <w:pPr>
              <w:spacing w:after="0" w:line="240" w:lineRule="auto"/>
              <w:rPr>
                <w:rFonts w:asciiTheme="minorHAnsi" w:hAnsiTheme="minorHAnsi" w:cstheme="minorHAnsi"/>
                <w:i/>
                <w:iCs/>
              </w:rPr>
            </w:pPr>
          </w:p>
        </w:tc>
      </w:tr>
      <w:tr w:rsidR="0040712F" w:rsidRPr="002B7DD7" w14:paraId="7320E1D5" w14:textId="77777777" w:rsidTr="00900983">
        <w:trPr>
          <w:cantSplit/>
          <w:trHeight w:val="437"/>
        </w:trPr>
        <w:tc>
          <w:tcPr>
            <w:tcW w:w="9308" w:type="dxa"/>
            <w:gridSpan w:val="2"/>
          </w:tcPr>
          <w:p w14:paraId="32542AB8" w14:textId="77777777" w:rsidR="0040712F" w:rsidRPr="002B7DD7" w:rsidRDefault="0040712F" w:rsidP="00900983">
            <w:pPr>
              <w:spacing w:after="0" w:line="240" w:lineRule="auto"/>
              <w:ind w:left="360"/>
              <w:rPr>
                <w:rFonts w:asciiTheme="minorHAnsi" w:hAnsiTheme="minorHAnsi" w:cstheme="minorHAnsi"/>
                <w:i/>
                <w:iCs/>
              </w:rPr>
            </w:pPr>
            <w:r w:rsidRPr="002B7DD7">
              <w:rPr>
                <w:rFonts w:asciiTheme="minorHAnsi" w:hAnsiTheme="minorHAnsi" w:cstheme="minorHAnsi"/>
                <w:i/>
                <w:iCs/>
              </w:rPr>
              <w:t>Słownie:</w:t>
            </w:r>
          </w:p>
          <w:p w14:paraId="61F79BCD" w14:textId="77777777" w:rsidR="0040712F" w:rsidRPr="002B7DD7" w:rsidRDefault="0040712F" w:rsidP="00900983">
            <w:pPr>
              <w:spacing w:after="0" w:line="240" w:lineRule="auto"/>
              <w:rPr>
                <w:rFonts w:asciiTheme="minorHAnsi" w:hAnsiTheme="minorHAnsi" w:cstheme="minorHAnsi"/>
              </w:rPr>
            </w:pPr>
          </w:p>
        </w:tc>
      </w:tr>
      <w:tr w:rsidR="0040712F" w:rsidRPr="002B7DD7" w14:paraId="51E13374" w14:textId="77777777" w:rsidTr="00900983">
        <w:trPr>
          <w:trHeight w:val="444"/>
        </w:trPr>
        <w:tc>
          <w:tcPr>
            <w:tcW w:w="1500" w:type="dxa"/>
          </w:tcPr>
          <w:p w14:paraId="4F84AAD4" w14:textId="77777777" w:rsidR="0040712F" w:rsidRPr="002B7DD7" w:rsidRDefault="0040712F" w:rsidP="00900983">
            <w:pPr>
              <w:spacing w:after="0" w:line="240" w:lineRule="auto"/>
              <w:ind w:left="360"/>
              <w:rPr>
                <w:rFonts w:asciiTheme="minorHAnsi" w:hAnsiTheme="minorHAnsi" w:cstheme="minorHAnsi"/>
                <w:b/>
                <w:bCs/>
                <w:i/>
                <w:iCs/>
              </w:rPr>
            </w:pPr>
            <w:r w:rsidRPr="002B7DD7">
              <w:rPr>
                <w:rFonts w:asciiTheme="minorHAnsi" w:hAnsiTheme="minorHAnsi" w:cstheme="minorHAnsi"/>
                <w:b/>
                <w:bCs/>
                <w:i/>
                <w:iCs/>
              </w:rPr>
              <w:t>Podatek VAT</w:t>
            </w:r>
          </w:p>
        </w:tc>
        <w:tc>
          <w:tcPr>
            <w:tcW w:w="7808" w:type="dxa"/>
          </w:tcPr>
          <w:p w14:paraId="2F9A69FF" w14:textId="77777777" w:rsidR="0040712F" w:rsidRPr="002B7DD7" w:rsidRDefault="0040712F" w:rsidP="00900983">
            <w:pPr>
              <w:spacing w:after="0" w:line="240" w:lineRule="auto"/>
              <w:rPr>
                <w:rFonts w:asciiTheme="minorHAnsi" w:hAnsiTheme="minorHAnsi" w:cstheme="minorHAnsi"/>
              </w:rPr>
            </w:pPr>
            <w:r w:rsidRPr="002B7DD7">
              <w:rPr>
                <w:rFonts w:asciiTheme="minorHAnsi" w:hAnsiTheme="minorHAnsi" w:cstheme="minorHAnsi"/>
                <w:i/>
                <w:iCs/>
              </w:rPr>
              <w:t>Cyfrowo:</w:t>
            </w:r>
          </w:p>
        </w:tc>
      </w:tr>
      <w:tr w:rsidR="0040712F" w:rsidRPr="002B7DD7" w14:paraId="53DC2182" w14:textId="77777777" w:rsidTr="00900983">
        <w:trPr>
          <w:cantSplit/>
          <w:trHeight w:val="437"/>
        </w:trPr>
        <w:tc>
          <w:tcPr>
            <w:tcW w:w="9308" w:type="dxa"/>
            <w:gridSpan w:val="2"/>
          </w:tcPr>
          <w:p w14:paraId="477FBE7C" w14:textId="77777777" w:rsidR="0040712F" w:rsidRPr="002B7DD7" w:rsidRDefault="0040712F" w:rsidP="00900983">
            <w:pPr>
              <w:spacing w:after="0" w:line="240" w:lineRule="auto"/>
              <w:ind w:left="360"/>
              <w:rPr>
                <w:rFonts w:asciiTheme="minorHAnsi" w:hAnsiTheme="minorHAnsi" w:cstheme="minorHAnsi"/>
                <w:i/>
                <w:iCs/>
              </w:rPr>
            </w:pPr>
            <w:r w:rsidRPr="002B7DD7">
              <w:rPr>
                <w:rFonts w:asciiTheme="minorHAnsi" w:hAnsiTheme="minorHAnsi" w:cstheme="minorHAnsi"/>
                <w:i/>
                <w:iCs/>
              </w:rPr>
              <w:t>Słownie:</w:t>
            </w:r>
          </w:p>
          <w:p w14:paraId="0ABB709E" w14:textId="77777777" w:rsidR="00F721C6" w:rsidRPr="002B7DD7" w:rsidRDefault="00F721C6" w:rsidP="00900983">
            <w:pPr>
              <w:spacing w:after="0" w:line="240" w:lineRule="auto"/>
              <w:rPr>
                <w:rFonts w:asciiTheme="minorHAnsi" w:hAnsiTheme="minorHAnsi" w:cstheme="minorHAnsi"/>
              </w:rPr>
            </w:pPr>
          </w:p>
        </w:tc>
      </w:tr>
      <w:tr w:rsidR="0040712F" w:rsidRPr="002B7DD7" w14:paraId="6D42F97D" w14:textId="77777777" w:rsidTr="00900983">
        <w:trPr>
          <w:trHeight w:val="48"/>
        </w:trPr>
        <w:tc>
          <w:tcPr>
            <w:tcW w:w="1500" w:type="dxa"/>
          </w:tcPr>
          <w:p w14:paraId="3EFE5656" w14:textId="77777777" w:rsidR="0040712F" w:rsidRPr="002B7DD7" w:rsidRDefault="0040712F" w:rsidP="00900983">
            <w:pPr>
              <w:spacing w:after="0" w:line="240" w:lineRule="auto"/>
              <w:ind w:left="360"/>
              <w:rPr>
                <w:rFonts w:asciiTheme="minorHAnsi" w:hAnsiTheme="minorHAnsi" w:cstheme="minorHAnsi"/>
                <w:b/>
                <w:bCs/>
                <w:i/>
                <w:iCs/>
              </w:rPr>
            </w:pPr>
            <w:r w:rsidRPr="002B7DD7">
              <w:rPr>
                <w:rFonts w:asciiTheme="minorHAnsi" w:hAnsiTheme="minorHAnsi" w:cstheme="minorHAnsi"/>
                <w:b/>
                <w:bCs/>
                <w:i/>
                <w:iCs/>
              </w:rPr>
              <w:t>Brutto:</w:t>
            </w:r>
          </w:p>
          <w:p w14:paraId="3E43007A" w14:textId="77777777" w:rsidR="0040712F" w:rsidRPr="002B7DD7" w:rsidRDefault="0040712F" w:rsidP="00900983">
            <w:pPr>
              <w:spacing w:after="0" w:line="240" w:lineRule="auto"/>
              <w:rPr>
                <w:rFonts w:asciiTheme="minorHAnsi" w:hAnsiTheme="minorHAnsi" w:cstheme="minorHAnsi"/>
              </w:rPr>
            </w:pPr>
          </w:p>
        </w:tc>
        <w:tc>
          <w:tcPr>
            <w:tcW w:w="7808" w:type="dxa"/>
          </w:tcPr>
          <w:p w14:paraId="2B761CFE" w14:textId="77777777" w:rsidR="0040712F" w:rsidRPr="002B7DD7" w:rsidRDefault="0040712F" w:rsidP="00900983">
            <w:pPr>
              <w:spacing w:after="0" w:line="240" w:lineRule="auto"/>
              <w:rPr>
                <w:rFonts w:asciiTheme="minorHAnsi" w:hAnsiTheme="minorHAnsi" w:cstheme="minorHAnsi"/>
              </w:rPr>
            </w:pPr>
            <w:r w:rsidRPr="002B7DD7">
              <w:rPr>
                <w:rFonts w:asciiTheme="minorHAnsi" w:hAnsiTheme="minorHAnsi" w:cstheme="minorHAnsi"/>
                <w:i/>
                <w:iCs/>
              </w:rPr>
              <w:t>Cyfrowo:</w:t>
            </w:r>
          </w:p>
        </w:tc>
      </w:tr>
      <w:tr w:rsidR="0040712F" w:rsidRPr="002B7DD7" w14:paraId="0BCAA4B7" w14:textId="77777777" w:rsidTr="00900983">
        <w:trPr>
          <w:cantSplit/>
          <w:trHeight w:val="48"/>
        </w:trPr>
        <w:tc>
          <w:tcPr>
            <w:tcW w:w="9308" w:type="dxa"/>
            <w:gridSpan w:val="2"/>
          </w:tcPr>
          <w:p w14:paraId="3D6A199C" w14:textId="77777777" w:rsidR="0040712F" w:rsidRPr="002B7DD7" w:rsidRDefault="0040712F" w:rsidP="00900983">
            <w:pPr>
              <w:spacing w:after="0" w:line="240" w:lineRule="auto"/>
              <w:ind w:left="360"/>
              <w:rPr>
                <w:rFonts w:asciiTheme="minorHAnsi" w:hAnsiTheme="minorHAnsi" w:cstheme="minorHAnsi"/>
                <w:b/>
                <w:i/>
                <w:iCs/>
              </w:rPr>
            </w:pPr>
            <w:r w:rsidRPr="002B7DD7">
              <w:rPr>
                <w:rFonts w:asciiTheme="minorHAnsi" w:hAnsiTheme="minorHAnsi" w:cstheme="minorHAnsi"/>
                <w:i/>
                <w:iCs/>
              </w:rPr>
              <w:lastRenderedPageBreak/>
              <w:t>Słownie:</w:t>
            </w:r>
            <w:r w:rsidRPr="002B7DD7">
              <w:rPr>
                <w:rFonts w:asciiTheme="minorHAnsi" w:hAnsiTheme="minorHAnsi" w:cstheme="minorHAnsi"/>
                <w:b/>
                <w:i/>
                <w:iCs/>
              </w:rPr>
              <w:t xml:space="preserve"> </w:t>
            </w:r>
          </w:p>
          <w:p w14:paraId="2A655069" w14:textId="77777777" w:rsidR="0040712F" w:rsidRPr="002B7DD7" w:rsidRDefault="0040712F" w:rsidP="00900983">
            <w:pPr>
              <w:spacing w:after="0" w:line="240" w:lineRule="auto"/>
              <w:rPr>
                <w:rFonts w:asciiTheme="minorHAnsi" w:hAnsiTheme="minorHAnsi" w:cstheme="minorHAnsi"/>
              </w:rPr>
            </w:pPr>
          </w:p>
        </w:tc>
      </w:tr>
    </w:tbl>
    <w:bookmarkEnd w:id="538"/>
    <w:p w14:paraId="3735380D" w14:textId="7FCEB3F2" w:rsidR="00EE585E" w:rsidRDefault="00EE585E" w:rsidP="004E7E69">
      <w:pPr>
        <w:autoSpaceDE w:val="0"/>
        <w:autoSpaceDN w:val="0"/>
        <w:adjustRightInd w:val="0"/>
        <w:spacing w:after="120" w:line="23" w:lineRule="atLeast"/>
        <w:jc w:val="both"/>
        <w:rPr>
          <w:rFonts w:asciiTheme="minorHAnsi" w:hAnsiTheme="minorHAnsi" w:cstheme="minorHAnsi"/>
          <w:b/>
        </w:rPr>
      </w:pPr>
      <w:r>
        <w:rPr>
          <w:rFonts w:asciiTheme="minorHAnsi" w:hAnsiTheme="minorHAnsi" w:cstheme="minorHAnsi"/>
          <w:b/>
        </w:rPr>
        <w:t>Zadanie nr 2:</w:t>
      </w:r>
    </w:p>
    <w:p w14:paraId="6CBA6198" w14:textId="1BE4508A" w:rsidR="00EE585E" w:rsidRDefault="00EE585E" w:rsidP="004E7E69">
      <w:pPr>
        <w:autoSpaceDE w:val="0"/>
        <w:autoSpaceDN w:val="0"/>
        <w:adjustRightInd w:val="0"/>
        <w:spacing w:after="120" w:line="23" w:lineRule="atLeast"/>
        <w:jc w:val="both"/>
        <w:rPr>
          <w:rFonts w:asciiTheme="minorHAnsi" w:hAnsiTheme="minorHAnsi" w:cstheme="minorHAnsi"/>
          <w:b/>
        </w:rPr>
      </w:pPr>
      <w:r w:rsidRPr="00EE585E">
        <w:rPr>
          <w:noProof/>
        </w:rPr>
        <w:drawing>
          <wp:inline distT="0" distB="0" distL="0" distR="0" wp14:anchorId="6127A854" wp14:editId="2386ECEA">
            <wp:extent cx="5939790" cy="240982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409825"/>
                    </a:xfrm>
                    <a:prstGeom prst="rect">
                      <a:avLst/>
                    </a:prstGeom>
                    <a:noFill/>
                    <a:ln>
                      <a:noFill/>
                    </a:ln>
                  </pic:spPr>
                </pic:pic>
              </a:graphicData>
            </a:graphic>
          </wp:inline>
        </w:drawing>
      </w:r>
      <w:r>
        <w:rPr>
          <w:rFonts w:asciiTheme="minorHAnsi" w:hAnsiTheme="minorHAnsi" w:cstheme="minorHAnsi"/>
          <w:b/>
        </w:rPr>
        <w:t>Zadanie nr 3:</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EE585E" w:rsidRPr="002B7DD7" w14:paraId="12936E9D" w14:textId="77777777" w:rsidTr="00842846">
        <w:trPr>
          <w:trHeight w:val="350"/>
        </w:trPr>
        <w:tc>
          <w:tcPr>
            <w:tcW w:w="1500" w:type="dxa"/>
          </w:tcPr>
          <w:p w14:paraId="08560420" w14:textId="77777777" w:rsidR="00EE585E" w:rsidRPr="002B7DD7" w:rsidRDefault="00EE585E" w:rsidP="00842846">
            <w:pPr>
              <w:keepNext/>
              <w:suppressAutoHyphens/>
              <w:spacing w:after="360" w:line="240" w:lineRule="auto"/>
              <w:ind w:left="221" w:firstLine="137"/>
              <w:outlineLvl w:val="2"/>
              <w:rPr>
                <w:rFonts w:asciiTheme="minorHAnsi" w:hAnsiTheme="minorHAnsi" w:cstheme="minorHAnsi"/>
                <w:b/>
                <w:bCs/>
                <w:i/>
                <w:iCs/>
                <w:lang w:eastAsia="pl-PL"/>
              </w:rPr>
            </w:pPr>
            <w:r w:rsidRPr="002B7DD7">
              <w:rPr>
                <w:rFonts w:asciiTheme="minorHAnsi" w:hAnsiTheme="minorHAnsi" w:cstheme="minorHAnsi"/>
                <w:b/>
                <w:bCs/>
                <w:i/>
                <w:lang w:eastAsia="pl-PL"/>
              </w:rPr>
              <w:t>Netto:</w:t>
            </w:r>
          </w:p>
        </w:tc>
        <w:tc>
          <w:tcPr>
            <w:tcW w:w="7808" w:type="dxa"/>
          </w:tcPr>
          <w:p w14:paraId="66E8E948" w14:textId="77777777" w:rsidR="00EE585E" w:rsidRPr="002B7DD7" w:rsidRDefault="00EE585E" w:rsidP="00842846">
            <w:pPr>
              <w:spacing w:after="0" w:line="240" w:lineRule="auto"/>
              <w:rPr>
                <w:rFonts w:asciiTheme="minorHAnsi" w:hAnsiTheme="minorHAnsi" w:cstheme="minorHAnsi"/>
                <w:i/>
                <w:iCs/>
              </w:rPr>
            </w:pPr>
            <w:r w:rsidRPr="002B7DD7">
              <w:rPr>
                <w:rFonts w:asciiTheme="minorHAnsi" w:hAnsiTheme="minorHAnsi" w:cstheme="minorHAnsi"/>
                <w:i/>
                <w:iCs/>
              </w:rPr>
              <w:t>Cyfrowo:</w:t>
            </w:r>
          </w:p>
          <w:p w14:paraId="104A6F10" w14:textId="77777777" w:rsidR="00EE585E" w:rsidRPr="002B7DD7" w:rsidRDefault="00EE585E" w:rsidP="00842846">
            <w:pPr>
              <w:spacing w:after="0" w:line="240" w:lineRule="auto"/>
              <w:rPr>
                <w:rFonts w:asciiTheme="minorHAnsi" w:hAnsiTheme="minorHAnsi" w:cstheme="minorHAnsi"/>
                <w:i/>
                <w:iCs/>
              </w:rPr>
            </w:pPr>
          </w:p>
        </w:tc>
      </w:tr>
      <w:tr w:rsidR="00EE585E" w:rsidRPr="002B7DD7" w14:paraId="7EE3DF54" w14:textId="77777777" w:rsidTr="00842846">
        <w:trPr>
          <w:cantSplit/>
          <w:trHeight w:val="437"/>
        </w:trPr>
        <w:tc>
          <w:tcPr>
            <w:tcW w:w="9308" w:type="dxa"/>
            <w:gridSpan w:val="2"/>
          </w:tcPr>
          <w:p w14:paraId="3D07408C" w14:textId="77777777" w:rsidR="00EE585E" w:rsidRPr="002B7DD7" w:rsidRDefault="00EE585E" w:rsidP="00842846">
            <w:pPr>
              <w:spacing w:after="0" w:line="240" w:lineRule="auto"/>
              <w:ind w:left="360"/>
              <w:rPr>
                <w:rFonts w:asciiTheme="minorHAnsi" w:hAnsiTheme="minorHAnsi" w:cstheme="minorHAnsi"/>
                <w:i/>
                <w:iCs/>
              </w:rPr>
            </w:pPr>
            <w:r w:rsidRPr="002B7DD7">
              <w:rPr>
                <w:rFonts w:asciiTheme="minorHAnsi" w:hAnsiTheme="minorHAnsi" w:cstheme="minorHAnsi"/>
                <w:i/>
                <w:iCs/>
              </w:rPr>
              <w:t>Słownie:</w:t>
            </w:r>
          </w:p>
          <w:p w14:paraId="5A440796" w14:textId="77777777" w:rsidR="00EE585E" w:rsidRPr="002B7DD7" w:rsidRDefault="00EE585E" w:rsidP="00842846">
            <w:pPr>
              <w:spacing w:after="0" w:line="240" w:lineRule="auto"/>
              <w:rPr>
                <w:rFonts w:asciiTheme="minorHAnsi" w:hAnsiTheme="minorHAnsi" w:cstheme="minorHAnsi"/>
              </w:rPr>
            </w:pPr>
          </w:p>
        </w:tc>
      </w:tr>
      <w:tr w:rsidR="00EE585E" w:rsidRPr="002B7DD7" w14:paraId="662FC000" w14:textId="77777777" w:rsidTr="00842846">
        <w:trPr>
          <w:trHeight w:val="444"/>
        </w:trPr>
        <w:tc>
          <w:tcPr>
            <w:tcW w:w="1500" w:type="dxa"/>
          </w:tcPr>
          <w:p w14:paraId="06FB918E" w14:textId="77777777" w:rsidR="00EE585E" w:rsidRPr="002B7DD7" w:rsidRDefault="00EE585E" w:rsidP="00842846">
            <w:pPr>
              <w:spacing w:after="0" w:line="240" w:lineRule="auto"/>
              <w:ind w:left="360"/>
              <w:rPr>
                <w:rFonts w:asciiTheme="minorHAnsi" w:hAnsiTheme="minorHAnsi" w:cstheme="minorHAnsi"/>
                <w:b/>
                <w:bCs/>
                <w:i/>
                <w:iCs/>
              </w:rPr>
            </w:pPr>
            <w:r w:rsidRPr="002B7DD7">
              <w:rPr>
                <w:rFonts w:asciiTheme="minorHAnsi" w:hAnsiTheme="minorHAnsi" w:cstheme="minorHAnsi"/>
                <w:b/>
                <w:bCs/>
                <w:i/>
                <w:iCs/>
              </w:rPr>
              <w:t>Podatek VAT</w:t>
            </w:r>
          </w:p>
        </w:tc>
        <w:tc>
          <w:tcPr>
            <w:tcW w:w="7808" w:type="dxa"/>
          </w:tcPr>
          <w:p w14:paraId="7C0BA7C2" w14:textId="77777777" w:rsidR="00EE585E" w:rsidRPr="002B7DD7" w:rsidRDefault="00EE585E" w:rsidP="00842846">
            <w:pPr>
              <w:spacing w:after="0" w:line="240" w:lineRule="auto"/>
              <w:rPr>
                <w:rFonts w:asciiTheme="minorHAnsi" w:hAnsiTheme="minorHAnsi" w:cstheme="minorHAnsi"/>
              </w:rPr>
            </w:pPr>
            <w:r w:rsidRPr="002B7DD7">
              <w:rPr>
                <w:rFonts w:asciiTheme="minorHAnsi" w:hAnsiTheme="minorHAnsi" w:cstheme="minorHAnsi"/>
                <w:i/>
                <w:iCs/>
              </w:rPr>
              <w:t>Cyfrowo:</w:t>
            </w:r>
          </w:p>
        </w:tc>
      </w:tr>
      <w:tr w:rsidR="00EE585E" w:rsidRPr="002B7DD7" w14:paraId="62806A10" w14:textId="77777777" w:rsidTr="00842846">
        <w:trPr>
          <w:cantSplit/>
          <w:trHeight w:val="437"/>
        </w:trPr>
        <w:tc>
          <w:tcPr>
            <w:tcW w:w="9308" w:type="dxa"/>
            <w:gridSpan w:val="2"/>
          </w:tcPr>
          <w:p w14:paraId="50E5AA06" w14:textId="77777777" w:rsidR="00EE585E" w:rsidRPr="002B7DD7" w:rsidRDefault="00EE585E" w:rsidP="00842846">
            <w:pPr>
              <w:spacing w:after="0" w:line="240" w:lineRule="auto"/>
              <w:ind w:left="360"/>
              <w:rPr>
                <w:rFonts w:asciiTheme="minorHAnsi" w:hAnsiTheme="minorHAnsi" w:cstheme="minorHAnsi"/>
                <w:i/>
                <w:iCs/>
              </w:rPr>
            </w:pPr>
            <w:r w:rsidRPr="002B7DD7">
              <w:rPr>
                <w:rFonts w:asciiTheme="minorHAnsi" w:hAnsiTheme="minorHAnsi" w:cstheme="minorHAnsi"/>
                <w:i/>
                <w:iCs/>
              </w:rPr>
              <w:t>Słownie:</w:t>
            </w:r>
          </w:p>
          <w:p w14:paraId="15B882D9" w14:textId="77777777" w:rsidR="00EE585E" w:rsidRPr="002B7DD7" w:rsidRDefault="00EE585E" w:rsidP="00842846">
            <w:pPr>
              <w:spacing w:after="0" w:line="240" w:lineRule="auto"/>
              <w:rPr>
                <w:rFonts w:asciiTheme="minorHAnsi" w:hAnsiTheme="minorHAnsi" w:cstheme="minorHAnsi"/>
              </w:rPr>
            </w:pPr>
          </w:p>
        </w:tc>
      </w:tr>
      <w:tr w:rsidR="00EE585E" w:rsidRPr="002B7DD7" w14:paraId="3975BF8D" w14:textId="77777777" w:rsidTr="00842846">
        <w:trPr>
          <w:trHeight w:val="48"/>
        </w:trPr>
        <w:tc>
          <w:tcPr>
            <w:tcW w:w="1500" w:type="dxa"/>
          </w:tcPr>
          <w:p w14:paraId="7371E098" w14:textId="77777777" w:rsidR="00EE585E" w:rsidRPr="002B7DD7" w:rsidRDefault="00EE585E" w:rsidP="00842846">
            <w:pPr>
              <w:spacing w:after="0" w:line="240" w:lineRule="auto"/>
              <w:ind w:left="360"/>
              <w:rPr>
                <w:rFonts w:asciiTheme="minorHAnsi" w:hAnsiTheme="minorHAnsi" w:cstheme="minorHAnsi"/>
                <w:b/>
                <w:bCs/>
                <w:i/>
                <w:iCs/>
              </w:rPr>
            </w:pPr>
            <w:r w:rsidRPr="002B7DD7">
              <w:rPr>
                <w:rFonts w:asciiTheme="minorHAnsi" w:hAnsiTheme="minorHAnsi" w:cstheme="minorHAnsi"/>
                <w:b/>
                <w:bCs/>
                <w:i/>
                <w:iCs/>
              </w:rPr>
              <w:t>Brutto:</w:t>
            </w:r>
          </w:p>
          <w:p w14:paraId="72C21FED" w14:textId="77777777" w:rsidR="00EE585E" w:rsidRPr="002B7DD7" w:rsidRDefault="00EE585E" w:rsidP="00842846">
            <w:pPr>
              <w:spacing w:after="0" w:line="240" w:lineRule="auto"/>
              <w:rPr>
                <w:rFonts w:asciiTheme="minorHAnsi" w:hAnsiTheme="minorHAnsi" w:cstheme="minorHAnsi"/>
              </w:rPr>
            </w:pPr>
          </w:p>
        </w:tc>
        <w:tc>
          <w:tcPr>
            <w:tcW w:w="7808" w:type="dxa"/>
          </w:tcPr>
          <w:p w14:paraId="1C4FB8EB" w14:textId="77777777" w:rsidR="00EE585E" w:rsidRPr="002B7DD7" w:rsidRDefault="00EE585E" w:rsidP="00842846">
            <w:pPr>
              <w:spacing w:after="0" w:line="240" w:lineRule="auto"/>
              <w:rPr>
                <w:rFonts w:asciiTheme="minorHAnsi" w:hAnsiTheme="minorHAnsi" w:cstheme="minorHAnsi"/>
              </w:rPr>
            </w:pPr>
            <w:r w:rsidRPr="002B7DD7">
              <w:rPr>
                <w:rFonts w:asciiTheme="minorHAnsi" w:hAnsiTheme="minorHAnsi" w:cstheme="minorHAnsi"/>
                <w:i/>
                <w:iCs/>
              </w:rPr>
              <w:t>Cyfrowo:</w:t>
            </w:r>
          </w:p>
        </w:tc>
      </w:tr>
      <w:tr w:rsidR="00EE585E" w:rsidRPr="002B7DD7" w14:paraId="2970C8FE" w14:textId="77777777" w:rsidTr="00842846">
        <w:trPr>
          <w:cantSplit/>
          <w:trHeight w:val="48"/>
        </w:trPr>
        <w:tc>
          <w:tcPr>
            <w:tcW w:w="9308" w:type="dxa"/>
            <w:gridSpan w:val="2"/>
          </w:tcPr>
          <w:p w14:paraId="75425631" w14:textId="77777777" w:rsidR="00EE585E" w:rsidRPr="002B7DD7" w:rsidRDefault="00EE585E" w:rsidP="00842846">
            <w:pPr>
              <w:spacing w:after="0" w:line="240" w:lineRule="auto"/>
              <w:ind w:left="360"/>
              <w:rPr>
                <w:rFonts w:asciiTheme="minorHAnsi" w:hAnsiTheme="minorHAnsi" w:cstheme="minorHAnsi"/>
                <w:b/>
                <w:i/>
                <w:iCs/>
              </w:rPr>
            </w:pPr>
            <w:r w:rsidRPr="002B7DD7">
              <w:rPr>
                <w:rFonts w:asciiTheme="minorHAnsi" w:hAnsiTheme="minorHAnsi" w:cstheme="minorHAnsi"/>
                <w:i/>
                <w:iCs/>
              </w:rPr>
              <w:t>Słownie:</w:t>
            </w:r>
            <w:r w:rsidRPr="002B7DD7">
              <w:rPr>
                <w:rFonts w:asciiTheme="minorHAnsi" w:hAnsiTheme="minorHAnsi" w:cstheme="minorHAnsi"/>
                <w:b/>
                <w:i/>
                <w:iCs/>
              </w:rPr>
              <w:t xml:space="preserve"> </w:t>
            </w:r>
          </w:p>
          <w:p w14:paraId="0CF18B11" w14:textId="77777777" w:rsidR="00EE585E" w:rsidRPr="002B7DD7" w:rsidRDefault="00EE585E" w:rsidP="00842846">
            <w:pPr>
              <w:spacing w:after="0" w:line="240" w:lineRule="auto"/>
              <w:rPr>
                <w:rFonts w:asciiTheme="minorHAnsi" w:hAnsiTheme="minorHAnsi" w:cstheme="minorHAnsi"/>
              </w:rPr>
            </w:pPr>
          </w:p>
        </w:tc>
      </w:tr>
    </w:tbl>
    <w:p w14:paraId="24D2E398" w14:textId="7C1323F1" w:rsidR="004E7E69" w:rsidRPr="002B7DD7" w:rsidRDefault="004E7E69" w:rsidP="004E7E69">
      <w:pPr>
        <w:autoSpaceDE w:val="0"/>
        <w:autoSpaceDN w:val="0"/>
        <w:adjustRightInd w:val="0"/>
        <w:spacing w:after="120" w:line="23" w:lineRule="atLeast"/>
        <w:jc w:val="both"/>
        <w:rPr>
          <w:rFonts w:asciiTheme="minorHAnsi" w:hAnsiTheme="minorHAnsi" w:cstheme="minorHAnsi"/>
          <w:b/>
        </w:rPr>
      </w:pPr>
      <w:r w:rsidRPr="002B7DD7">
        <w:rPr>
          <w:rFonts w:asciiTheme="minorHAnsi" w:hAnsiTheme="minorHAnsi" w:cstheme="minorHAnsi"/>
          <w:b/>
        </w:rPr>
        <w:t>Powyższe ceny obejmuje koszty transportu, opakowania, ubezpieczenia oraz wszelkie inne koszty ponoszone przez Wykonawcę.</w:t>
      </w:r>
    </w:p>
    <w:p w14:paraId="49720613" w14:textId="02CC1169" w:rsidR="004E7E69" w:rsidRPr="002B7DD7" w:rsidRDefault="004E7E69" w:rsidP="0063032B">
      <w:pPr>
        <w:numPr>
          <w:ilvl w:val="0"/>
          <w:numId w:val="2"/>
        </w:numPr>
        <w:spacing w:before="120" w:after="120" w:line="240" w:lineRule="auto"/>
        <w:ind w:left="357" w:hanging="357"/>
        <w:jc w:val="both"/>
        <w:rPr>
          <w:rFonts w:asciiTheme="minorHAnsi" w:hAnsiTheme="minorHAnsi" w:cstheme="minorHAnsi"/>
        </w:rPr>
      </w:pPr>
      <w:r w:rsidRPr="002B7DD7">
        <w:rPr>
          <w:rFonts w:asciiTheme="minorHAnsi" w:hAnsiTheme="minorHAnsi" w:cstheme="minorHAnsi"/>
        </w:rPr>
        <w:t>Oświadczamy, że zapoznaliśmy się z treścią Zapytania ofertowego nr</w:t>
      </w:r>
      <w:r w:rsidR="0063607E" w:rsidRPr="002B7DD7">
        <w:rPr>
          <w:rFonts w:asciiTheme="minorHAnsi" w:hAnsiTheme="minorHAnsi" w:cstheme="minorHAnsi"/>
        </w:rPr>
        <w:t xml:space="preserve"> </w:t>
      </w:r>
      <w:r w:rsidR="000C1DC1">
        <w:rPr>
          <w:rFonts w:asciiTheme="minorHAnsi" w:hAnsiTheme="minorHAnsi" w:cstheme="minorHAnsi"/>
        </w:rPr>
        <w:t>6</w:t>
      </w:r>
      <w:r w:rsidR="0040712F" w:rsidRPr="002B7DD7">
        <w:rPr>
          <w:rFonts w:asciiTheme="minorHAnsi" w:hAnsiTheme="minorHAnsi" w:cstheme="minorHAnsi"/>
        </w:rPr>
        <w:t>/20</w:t>
      </w:r>
      <w:r w:rsidR="0001271A" w:rsidRPr="002B7DD7">
        <w:rPr>
          <w:rFonts w:asciiTheme="minorHAnsi" w:hAnsiTheme="minorHAnsi" w:cstheme="minorHAnsi"/>
        </w:rPr>
        <w:t>21</w:t>
      </w:r>
      <w:r w:rsidRPr="002B7DD7">
        <w:rPr>
          <w:rFonts w:asciiTheme="minorHAnsi" w:hAnsiTheme="minorHAnsi" w:cstheme="minorHAnsi"/>
        </w:rPr>
        <w:t xml:space="preserve"> i nie wnosimy do niego zastrzeżeń oraz, że uzyskaliśmy konieczne  informacje i wyjaśnienia do przygotowania oferty.</w:t>
      </w:r>
    </w:p>
    <w:p w14:paraId="365FE829" w14:textId="77777777" w:rsidR="004E7E69" w:rsidRPr="002B7DD7" w:rsidRDefault="004E7E69" w:rsidP="0063032B">
      <w:pPr>
        <w:pStyle w:val="normaltableau"/>
        <w:numPr>
          <w:ilvl w:val="0"/>
          <w:numId w:val="2"/>
        </w:numPr>
        <w:suppressAutoHyphens w:val="0"/>
        <w:rPr>
          <w:rFonts w:asciiTheme="minorHAnsi" w:hAnsiTheme="minorHAnsi" w:cstheme="minorHAnsi"/>
          <w:lang w:val="pl-PL" w:eastAsia="en-US"/>
        </w:rPr>
      </w:pPr>
      <w:r w:rsidRPr="002B7DD7">
        <w:rPr>
          <w:rFonts w:asciiTheme="minorHAnsi" w:hAnsiTheme="minorHAnsi" w:cstheme="minorHAnsi"/>
          <w:lang w:val="pl-PL" w:eastAsia="en-US"/>
        </w:rPr>
        <w:t>Oświadczam, że uzyskałem wszelkie informacje niezbędne do prawidłowego przygotowania i złożenia niniejszej oferty.</w:t>
      </w:r>
    </w:p>
    <w:p w14:paraId="185A3DE5" w14:textId="77777777" w:rsidR="002B4EEE" w:rsidRPr="002B7DD7" w:rsidRDefault="002B4EEE" w:rsidP="002B4EEE">
      <w:pPr>
        <w:numPr>
          <w:ilvl w:val="0"/>
          <w:numId w:val="2"/>
        </w:numPr>
        <w:spacing w:after="120"/>
        <w:ind w:left="357" w:hanging="357"/>
        <w:jc w:val="both"/>
        <w:rPr>
          <w:rFonts w:asciiTheme="minorHAnsi" w:hAnsiTheme="minorHAnsi" w:cstheme="minorHAnsi"/>
        </w:rPr>
      </w:pPr>
      <w:r w:rsidRPr="002B7DD7">
        <w:rPr>
          <w:rFonts w:asciiTheme="minorHAnsi" w:hAnsiTheme="minorHAnsi" w:cstheme="minorHAnsi"/>
        </w:rPr>
        <w:t>Zobowiązujemy się do dostarczenia przedmiotu umowy w terminie określonym przez Zamawiającego i akceptujemy termin płatności wskazany we wzorze umowy.</w:t>
      </w:r>
    </w:p>
    <w:p w14:paraId="59053B3A" w14:textId="77777777" w:rsidR="004E7E69" w:rsidRPr="002B7DD7" w:rsidRDefault="004E7E69" w:rsidP="0063032B">
      <w:pPr>
        <w:pStyle w:val="normaltableau"/>
        <w:numPr>
          <w:ilvl w:val="0"/>
          <w:numId w:val="2"/>
        </w:numPr>
        <w:suppressAutoHyphens w:val="0"/>
        <w:rPr>
          <w:rFonts w:asciiTheme="minorHAnsi" w:hAnsiTheme="minorHAnsi" w:cstheme="minorHAnsi"/>
          <w:lang w:val="pl-PL" w:eastAsia="en-US"/>
        </w:rPr>
      </w:pPr>
      <w:r w:rsidRPr="002B7DD7">
        <w:rPr>
          <w:rFonts w:asciiTheme="minorHAnsi" w:hAnsiTheme="minorHAnsi" w:cstheme="minorHAnsi"/>
          <w:lang w:val="pl-PL" w:eastAsia="en-US"/>
        </w:rPr>
        <w:t>Oświadczam, że jestem związany niniejszą ofertą przez okres 30 dni od dnia upływu terminu składania ofert.</w:t>
      </w:r>
    </w:p>
    <w:p w14:paraId="38BE1363" w14:textId="77777777" w:rsidR="00334142" w:rsidRPr="002B7DD7" w:rsidRDefault="004E7E69" w:rsidP="00334142">
      <w:pPr>
        <w:pStyle w:val="normaltableau"/>
        <w:numPr>
          <w:ilvl w:val="0"/>
          <w:numId w:val="2"/>
        </w:numPr>
        <w:suppressAutoHyphens w:val="0"/>
        <w:rPr>
          <w:rFonts w:asciiTheme="minorHAnsi" w:hAnsiTheme="minorHAnsi" w:cstheme="minorHAnsi"/>
          <w:lang w:val="pl-PL" w:eastAsia="en-US"/>
        </w:rPr>
      </w:pPr>
      <w:r w:rsidRPr="002B7DD7">
        <w:rPr>
          <w:rFonts w:asciiTheme="minorHAnsi" w:hAnsiTheme="minorHAnsi" w:cstheme="minorHAnsi"/>
          <w:lang w:val="pl-PL" w:eastAsia="en-US"/>
        </w:rPr>
        <w:t xml:space="preserve">Oświadczam, że powyższa </w:t>
      </w:r>
      <w:r w:rsidRPr="002B7DD7">
        <w:rPr>
          <w:rFonts w:asciiTheme="minorHAnsi" w:hAnsiTheme="minorHAnsi" w:cstheme="minorHAnsi"/>
          <w:b/>
          <w:lang w:val="pl-PL" w:eastAsia="en-US"/>
        </w:rPr>
        <w:t>cena brutto</w:t>
      </w:r>
      <w:r w:rsidRPr="002B7DD7">
        <w:rPr>
          <w:rFonts w:asciiTheme="minorHAnsi" w:hAnsiTheme="minorHAnsi" w:cstheme="minorHAnsi"/>
          <w:lang w:val="pl-PL" w:eastAsia="en-US"/>
        </w:rPr>
        <w:t xml:space="preserve"> zawiera wszystkie koszty, jakie ponosi Zamawiający </w:t>
      </w:r>
      <w:r w:rsidRPr="002B7DD7">
        <w:rPr>
          <w:rFonts w:asciiTheme="minorHAnsi" w:hAnsiTheme="minorHAnsi" w:cstheme="minorHAnsi"/>
          <w:lang w:val="pl-PL" w:eastAsia="en-US"/>
        </w:rPr>
        <w:br/>
        <w:t>w przypadku wyboru niniejszej oferty.</w:t>
      </w:r>
    </w:p>
    <w:p w14:paraId="6EFA8558" w14:textId="77777777" w:rsidR="00334142" w:rsidRPr="002B7DD7" w:rsidRDefault="00334142" w:rsidP="00334142">
      <w:pPr>
        <w:pStyle w:val="normaltableau"/>
        <w:numPr>
          <w:ilvl w:val="0"/>
          <w:numId w:val="2"/>
        </w:numPr>
        <w:suppressAutoHyphens w:val="0"/>
        <w:rPr>
          <w:rFonts w:asciiTheme="minorHAnsi" w:hAnsiTheme="minorHAnsi" w:cstheme="minorHAnsi"/>
          <w:lang w:val="pl-PL" w:eastAsia="en-US"/>
        </w:rPr>
      </w:pPr>
      <w:r w:rsidRPr="002B7DD7">
        <w:rPr>
          <w:rFonts w:asciiTheme="minorHAnsi" w:hAnsiTheme="minorHAnsi" w:cstheme="minorHAnsi"/>
          <w:lang w:val="pl-PL"/>
        </w:rPr>
        <w:t>Oświadczamy, iż oferujemy termin gwarancji:</w:t>
      </w:r>
    </w:p>
    <w:p w14:paraId="1BDA6CA5" w14:textId="44A27BB2" w:rsidR="00334142" w:rsidRDefault="00334142" w:rsidP="00B30151">
      <w:pPr>
        <w:pStyle w:val="Akapitzlist"/>
        <w:spacing w:before="120" w:after="120"/>
        <w:ind w:left="284"/>
        <w:jc w:val="both"/>
        <w:rPr>
          <w:rFonts w:asciiTheme="minorHAnsi" w:hAnsiTheme="minorHAnsi" w:cstheme="minorHAnsi"/>
          <w:sz w:val="22"/>
          <w:szCs w:val="22"/>
        </w:rPr>
      </w:pPr>
      <w:r w:rsidRPr="002B7DD7">
        <w:rPr>
          <w:rFonts w:asciiTheme="minorHAnsi" w:hAnsiTheme="minorHAnsi" w:cstheme="minorHAnsi"/>
          <w:sz w:val="22"/>
          <w:szCs w:val="22"/>
        </w:rPr>
        <w:t xml:space="preserve">- </w:t>
      </w:r>
      <w:r w:rsidR="00EE585E">
        <w:rPr>
          <w:rFonts w:asciiTheme="minorHAnsi" w:hAnsiTheme="minorHAnsi" w:cstheme="minorHAnsi"/>
          <w:sz w:val="22"/>
          <w:szCs w:val="22"/>
        </w:rPr>
        <w:t xml:space="preserve">dla Zadania nr 1 </w:t>
      </w:r>
      <w:r w:rsidR="0001271A" w:rsidRPr="002B7DD7">
        <w:rPr>
          <w:rFonts w:asciiTheme="minorHAnsi" w:hAnsiTheme="minorHAnsi" w:cstheme="minorHAnsi"/>
          <w:sz w:val="22"/>
          <w:szCs w:val="22"/>
        </w:rPr>
        <w:t>………………………</w:t>
      </w:r>
      <w:r w:rsidRPr="002B7DD7">
        <w:rPr>
          <w:rFonts w:asciiTheme="minorHAnsi" w:hAnsiTheme="minorHAnsi" w:cstheme="minorHAnsi"/>
          <w:sz w:val="22"/>
          <w:szCs w:val="22"/>
        </w:rPr>
        <w:t xml:space="preserve"> miesiące (min. 24)</w:t>
      </w:r>
    </w:p>
    <w:p w14:paraId="745400F0" w14:textId="2421CBD6" w:rsidR="00EE585E" w:rsidRPr="002B7DD7" w:rsidRDefault="00EE585E" w:rsidP="00EE585E">
      <w:pPr>
        <w:pStyle w:val="Akapitzlist"/>
        <w:spacing w:before="120" w:after="120"/>
        <w:ind w:left="284"/>
        <w:jc w:val="both"/>
        <w:rPr>
          <w:rFonts w:asciiTheme="minorHAnsi" w:hAnsiTheme="minorHAnsi" w:cstheme="minorHAnsi"/>
          <w:sz w:val="22"/>
          <w:szCs w:val="22"/>
        </w:rPr>
      </w:pPr>
      <w:r w:rsidRPr="002B7DD7">
        <w:rPr>
          <w:rFonts w:asciiTheme="minorHAnsi" w:hAnsiTheme="minorHAnsi" w:cstheme="minorHAnsi"/>
          <w:sz w:val="22"/>
          <w:szCs w:val="22"/>
        </w:rPr>
        <w:t xml:space="preserve">- </w:t>
      </w:r>
      <w:r>
        <w:rPr>
          <w:rFonts w:asciiTheme="minorHAnsi" w:hAnsiTheme="minorHAnsi" w:cstheme="minorHAnsi"/>
          <w:sz w:val="22"/>
          <w:szCs w:val="22"/>
        </w:rPr>
        <w:t xml:space="preserve">dla Zadania nr 2 </w:t>
      </w:r>
      <w:r w:rsidRPr="002B7DD7">
        <w:rPr>
          <w:rFonts w:asciiTheme="minorHAnsi" w:hAnsiTheme="minorHAnsi" w:cstheme="minorHAnsi"/>
          <w:sz w:val="22"/>
          <w:szCs w:val="22"/>
        </w:rPr>
        <w:t>……………………… miesiące (min. 24)</w:t>
      </w:r>
    </w:p>
    <w:p w14:paraId="55B4E495" w14:textId="676859B8" w:rsidR="00EE585E" w:rsidRPr="002B7DD7" w:rsidRDefault="00EE585E" w:rsidP="00EE585E">
      <w:pPr>
        <w:pStyle w:val="Akapitzlist"/>
        <w:spacing w:before="120" w:after="120"/>
        <w:ind w:left="284"/>
        <w:jc w:val="both"/>
        <w:rPr>
          <w:rFonts w:asciiTheme="minorHAnsi" w:hAnsiTheme="minorHAnsi" w:cstheme="minorHAnsi"/>
          <w:sz w:val="22"/>
          <w:szCs w:val="22"/>
        </w:rPr>
      </w:pPr>
      <w:r w:rsidRPr="002B7DD7">
        <w:rPr>
          <w:rFonts w:asciiTheme="minorHAnsi" w:hAnsiTheme="minorHAnsi" w:cstheme="minorHAnsi"/>
          <w:sz w:val="22"/>
          <w:szCs w:val="22"/>
        </w:rPr>
        <w:lastRenderedPageBreak/>
        <w:t xml:space="preserve">- </w:t>
      </w:r>
      <w:r>
        <w:rPr>
          <w:rFonts w:asciiTheme="minorHAnsi" w:hAnsiTheme="minorHAnsi" w:cstheme="minorHAnsi"/>
          <w:sz w:val="22"/>
          <w:szCs w:val="22"/>
        </w:rPr>
        <w:t xml:space="preserve">dla Zadania nr 3 </w:t>
      </w:r>
      <w:r w:rsidRPr="002B7DD7">
        <w:rPr>
          <w:rFonts w:asciiTheme="minorHAnsi" w:hAnsiTheme="minorHAnsi" w:cstheme="minorHAnsi"/>
          <w:sz w:val="22"/>
          <w:szCs w:val="22"/>
        </w:rPr>
        <w:t>……………………… miesiące (min. 24)</w:t>
      </w:r>
    </w:p>
    <w:p w14:paraId="2586AA2B" w14:textId="77777777" w:rsidR="004E7E69" w:rsidRPr="002B7DD7" w:rsidRDefault="004E7E69" w:rsidP="00A106F4">
      <w:pPr>
        <w:numPr>
          <w:ilvl w:val="0"/>
          <w:numId w:val="2"/>
        </w:numPr>
        <w:spacing w:after="0" w:line="240" w:lineRule="auto"/>
        <w:ind w:left="357" w:hanging="357"/>
        <w:jc w:val="both"/>
        <w:rPr>
          <w:rFonts w:asciiTheme="minorHAnsi" w:hAnsiTheme="minorHAnsi" w:cstheme="minorHAnsi"/>
          <w:i/>
          <w:iCs/>
          <w:color w:val="000000"/>
          <w:u w:val="single"/>
        </w:rPr>
      </w:pPr>
      <w:r w:rsidRPr="002B7DD7">
        <w:rPr>
          <w:rFonts w:asciiTheme="minorHAnsi" w:hAnsiTheme="minorHAnsi" w:cstheme="minorHAnsi"/>
          <w:b/>
          <w:bCs/>
          <w:lang w:eastAsia="pl-PL"/>
        </w:rPr>
        <w:t xml:space="preserve">Zamówienie realizujemy </w:t>
      </w:r>
      <w:r w:rsidRPr="002B7DD7">
        <w:rPr>
          <w:rFonts w:asciiTheme="minorHAnsi" w:hAnsiTheme="minorHAnsi" w:cstheme="minorHAnsi"/>
          <w:lang w:eastAsia="pl-PL"/>
        </w:rPr>
        <w:t>sami/ przy udziale Podwykonawców*</w:t>
      </w:r>
    </w:p>
    <w:p w14:paraId="3A3AFE40" w14:textId="77777777" w:rsidR="004E7E69" w:rsidRPr="002B7DD7" w:rsidRDefault="004E7E69" w:rsidP="00A106F4">
      <w:pPr>
        <w:spacing w:after="0" w:line="240" w:lineRule="auto"/>
        <w:ind w:left="357"/>
        <w:jc w:val="both"/>
        <w:rPr>
          <w:rFonts w:asciiTheme="minorHAnsi" w:hAnsiTheme="minorHAnsi" w:cstheme="minorHAnsi"/>
          <w:i/>
          <w:iCs/>
          <w:color w:val="000000"/>
          <w:u w:val="single"/>
        </w:rPr>
      </w:pPr>
      <w:r w:rsidRPr="002B7DD7">
        <w:rPr>
          <w:rFonts w:asciiTheme="minorHAnsi" w:hAnsiTheme="minorHAnsi" w:cstheme="minorHAnsi"/>
          <w:i/>
          <w:iCs/>
          <w:lang w:eastAsia="pl-PL"/>
        </w:rPr>
        <w:t>* niepotrzebne skre</w:t>
      </w:r>
      <w:r w:rsidRPr="002B7DD7">
        <w:rPr>
          <w:rFonts w:asciiTheme="minorHAnsi" w:hAnsiTheme="minorHAnsi" w:cstheme="minorHAnsi"/>
          <w:lang w:eastAsia="pl-PL"/>
        </w:rPr>
        <w:t>ś</w:t>
      </w:r>
      <w:r w:rsidRPr="002B7DD7">
        <w:rPr>
          <w:rFonts w:asciiTheme="minorHAnsi" w:hAnsiTheme="minorHAnsi" w:cstheme="minorHAnsi"/>
          <w:i/>
          <w:iCs/>
          <w:lang w:eastAsia="pl-PL"/>
        </w:rPr>
        <w:t>li</w:t>
      </w:r>
      <w:r w:rsidRPr="002B7DD7">
        <w:rPr>
          <w:rFonts w:asciiTheme="minorHAnsi" w:hAnsiTheme="minorHAnsi" w:cstheme="minorHAnsi"/>
          <w:lang w:eastAsia="pl-PL"/>
        </w:rPr>
        <w:t>ć</w:t>
      </w:r>
    </w:p>
    <w:p w14:paraId="0438B3CC" w14:textId="77777777" w:rsidR="004E7E69" w:rsidRPr="002B7DD7" w:rsidRDefault="004E7E69" w:rsidP="00A106F4">
      <w:pPr>
        <w:spacing w:after="0" w:line="240" w:lineRule="auto"/>
        <w:ind w:left="360"/>
        <w:rPr>
          <w:rFonts w:asciiTheme="minorHAnsi" w:hAnsiTheme="minorHAnsi" w:cstheme="minorHAnsi"/>
          <w:lang w:eastAsia="pl-PL"/>
        </w:rPr>
      </w:pPr>
      <w:r w:rsidRPr="002B7DD7">
        <w:rPr>
          <w:rFonts w:asciiTheme="minorHAnsi" w:hAnsiTheme="minorHAnsi" w:cstheme="minorHAnsi"/>
          <w:lang w:eastAsia="pl-PL"/>
        </w:rPr>
        <w:t>Podwykonawcom zostaną powierzone do wykonania następujące zakresy zamówienia:</w:t>
      </w:r>
    </w:p>
    <w:p w14:paraId="0E5644B9" w14:textId="77777777" w:rsidR="00334142" w:rsidRPr="002B7DD7" w:rsidRDefault="0040712F" w:rsidP="0001271A">
      <w:pPr>
        <w:overflowPunct w:val="0"/>
        <w:autoSpaceDE w:val="0"/>
        <w:autoSpaceDN w:val="0"/>
        <w:adjustRightInd w:val="0"/>
        <w:spacing w:before="120" w:after="120" w:line="360" w:lineRule="auto"/>
        <w:ind w:firstLine="426"/>
        <w:textAlignment w:val="baseline"/>
        <w:rPr>
          <w:rFonts w:asciiTheme="minorHAnsi" w:hAnsiTheme="minorHAnsi" w:cstheme="minorHAnsi"/>
        </w:rPr>
      </w:pPr>
      <w:r w:rsidRPr="002B7DD7">
        <w:rPr>
          <w:rFonts w:asciiTheme="minorHAnsi" w:hAnsiTheme="minorHAnsi" w:cstheme="minorHAnsi"/>
        </w:rPr>
        <w:t>………………………</w:t>
      </w:r>
      <w:r w:rsidR="004E7E69" w:rsidRPr="002B7DD7">
        <w:rPr>
          <w:rFonts w:asciiTheme="minorHAnsi" w:hAnsiTheme="minorHAnsi" w:cstheme="minorHAnsi"/>
        </w:rPr>
        <w:t>..............................................................................</w:t>
      </w:r>
      <w:r w:rsidRPr="002B7DD7">
        <w:rPr>
          <w:rFonts w:asciiTheme="minorHAnsi" w:hAnsiTheme="minorHAnsi" w:cstheme="minorHAnsi"/>
        </w:rPr>
        <w:t>...............................</w:t>
      </w:r>
      <w:r w:rsidR="004E7E69" w:rsidRPr="002B7DD7">
        <w:rPr>
          <w:rFonts w:asciiTheme="minorHAnsi" w:hAnsiTheme="minorHAnsi" w:cstheme="minorHAnsi"/>
        </w:rPr>
        <w:t>.............</w:t>
      </w:r>
    </w:p>
    <w:p w14:paraId="1E9715BF" w14:textId="77777777" w:rsidR="004E7E69" w:rsidRPr="002B7DD7" w:rsidRDefault="004E7E69" w:rsidP="0063032B">
      <w:pPr>
        <w:numPr>
          <w:ilvl w:val="0"/>
          <w:numId w:val="2"/>
        </w:numPr>
        <w:overflowPunct w:val="0"/>
        <w:autoSpaceDE w:val="0"/>
        <w:autoSpaceDN w:val="0"/>
        <w:adjustRightInd w:val="0"/>
        <w:spacing w:after="0" w:line="240" w:lineRule="auto"/>
        <w:textAlignment w:val="baseline"/>
        <w:rPr>
          <w:rFonts w:asciiTheme="minorHAnsi" w:hAnsiTheme="minorHAnsi" w:cstheme="minorHAnsi"/>
        </w:rPr>
      </w:pPr>
      <w:r w:rsidRPr="002B7DD7">
        <w:rPr>
          <w:rFonts w:asciiTheme="minorHAnsi" w:hAnsiTheme="minorHAnsi" w:cstheme="minorHAnsi"/>
        </w:rPr>
        <w:t xml:space="preserve">Osoba upoważniona do kontaktów: </w:t>
      </w:r>
    </w:p>
    <w:p w14:paraId="2529FE21" w14:textId="77777777" w:rsidR="004E7E69" w:rsidRPr="002B7DD7" w:rsidRDefault="004E7E69" w:rsidP="004E7E69">
      <w:pPr>
        <w:spacing w:before="120" w:after="120" w:line="240" w:lineRule="auto"/>
        <w:ind w:left="360"/>
        <w:rPr>
          <w:rFonts w:asciiTheme="minorHAnsi" w:hAnsiTheme="minorHAnsi" w:cstheme="minorHAnsi"/>
        </w:rPr>
      </w:pPr>
      <w:r w:rsidRPr="002B7DD7">
        <w:rPr>
          <w:rFonts w:asciiTheme="minorHAnsi" w:hAnsiTheme="minorHAnsi" w:cstheme="minorHAnsi"/>
        </w:rPr>
        <w:t xml:space="preserve"> imię i nazwisko .....................................................................</w:t>
      </w:r>
    </w:p>
    <w:p w14:paraId="5707053D" w14:textId="77777777" w:rsidR="00A106F4" w:rsidRPr="002B7DD7" w:rsidRDefault="004E7E69" w:rsidP="00DE7946">
      <w:pPr>
        <w:pStyle w:val="Akapitzlist"/>
        <w:spacing w:before="120" w:after="120"/>
        <w:ind w:hanging="708"/>
        <w:jc w:val="both"/>
        <w:rPr>
          <w:rFonts w:asciiTheme="minorHAnsi" w:eastAsia="Calibri" w:hAnsiTheme="minorHAnsi" w:cstheme="minorHAnsi"/>
          <w:sz w:val="22"/>
          <w:szCs w:val="22"/>
        </w:rPr>
      </w:pPr>
      <w:r w:rsidRPr="002B7DD7">
        <w:rPr>
          <w:rFonts w:asciiTheme="minorHAnsi" w:eastAsia="Calibri" w:hAnsiTheme="minorHAnsi" w:cstheme="minorHAnsi"/>
          <w:sz w:val="22"/>
          <w:szCs w:val="22"/>
        </w:rPr>
        <w:t xml:space="preserve">       </w:t>
      </w:r>
      <w:proofErr w:type="spellStart"/>
      <w:r w:rsidRPr="002B7DD7">
        <w:rPr>
          <w:rFonts w:asciiTheme="minorHAnsi" w:eastAsia="Calibri" w:hAnsiTheme="minorHAnsi" w:cstheme="minorHAnsi"/>
          <w:sz w:val="22"/>
          <w:szCs w:val="22"/>
        </w:rPr>
        <w:t>tel</w:t>
      </w:r>
      <w:proofErr w:type="spellEnd"/>
      <w:r w:rsidRPr="002B7DD7">
        <w:rPr>
          <w:rFonts w:asciiTheme="minorHAnsi" w:eastAsia="Calibri" w:hAnsiTheme="minorHAnsi" w:cstheme="minorHAnsi"/>
          <w:sz w:val="22"/>
          <w:szCs w:val="22"/>
        </w:rPr>
        <w:t>/faks: .................................................................................</w:t>
      </w:r>
    </w:p>
    <w:p w14:paraId="4360D96A" w14:textId="77777777" w:rsidR="004E7E69" w:rsidRPr="002B7DD7" w:rsidRDefault="004E7E69" w:rsidP="0063032B">
      <w:pPr>
        <w:numPr>
          <w:ilvl w:val="0"/>
          <w:numId w:val="2"/>
        </w:numPr>
        <w:spacing w:before="120" w:after="120" w:line="300" w:lineRule="auto"/>
        <w:ind w:left="357" w:hanging="357"/>
        <w:jc w:val="both"/>
        <w:rPr>
          <w:rFonts w:asciiTheme="minorHAnsi" w:hAnsiTheme="minorHAnsi" w:cstheme="minorHAnsi"/>
        </w:rPr>
      </w:pPr>
      <w:r w:rsidRPr="002B7DD7">
        <w:rPr>
          <w:rFonts w:asciiTheme="minorHAnsi" w:hAnsiTheme="minorHAnsi" w:cstheme="minorHAnsi"/>
        </w:rPr>
        <w:t>Osoby up</w:t>
      </w:r>
      <w:r w:rsidR="00A106F4" w:rsidRPr="002B7DD7">
        <w:rPr>
          <w:rFonts w:asciiTheme="minorHAnsi" w:hAnsiTheme="minorHAnsi" w:cstheme="minorHAnsi"/>
        </w:rPr>
        <w:t>rawnione do podpisywania oferty</w:t>
      </w:r>
      <w:r w:rsidR="00C43B73" w:rsidRPr="002B7DD7">
        <w:rPr>
          <w:rFonts w:asciiTheme="minorHAnsi" w:hAnsiTheme="minorHAnsi" w:cstheme="minorHAnsi"/>
        </w:rPr>
        <w:t>/zawarcia umowy</w:t>
      </w:r>
      <w:r w:rsidRPr="002B7DD7">
        <w:rPr>
          <w:rFonts w:asciiTheme="minorHAnsi" w:hAnsiTheme="minorHAnsi" w:cstheme="minorHAnsi"/>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3207"/>
        <w:gridCol w:w="3159"/>
      </w:tblGrid>
      <w:tr w:rsidR="004E7E69" w:rsidRPr="002B7DD7" w14:paraId="0EFB3DFE" w14:textId="77777777" w:rsidTr="00A106F4">
        <w:trPr>
          <w:trHeight w:val="418"/>
        </w:trPr>
        <w:tc>
          <w:tcPr>
            <w:tcW w:w="2870" w:type="dxa"/>
            <w:vAlign w:val="center"/>
          </w:tcPr>
          <w:p w14:paraId="758192B1" w14:textId="77777777" w:rsidR="004E7E69" w:rsidRPr="002B7DD7" w:rsidRDefault="004E7E69" w:rsidP="0040712F">
            <w:pPr>
              <w:spacing w:before="120" w:after="0" w:line="300" w:lineRule="auto"/>
              <w:jc w:val="center"/>
              <w:rPr>
                <w:rFonts w:asciiTheme="minorHAnsi" w:hAnsiTheme="minorHAnsi" w:cstheme="minorHAnsi"/>
              </w:rPr>
            </w:pPr>
            <w:r w:rsidRPr="002B7DD7">
              <w:rPr>
                <w:rFonts w:asciiTheme="minorHAnsi" w:hAnsiTheme="minorHAnsi" w:cstheme="minorHAnsi"/>
              </w:rPr>
              <w:t>Zakres umocowania</w:t>
            </w:r>
          </w:p>
        </w:tc>
        <w:tc>
          <w:tcPr>
            <w:tcW w:w="3207" w:type="dxa"/>
            <w:vAlign w:val="center"/>
          </w:tcPr>
          <w:p w14:paraId="06E592AE" w14:textId="77777777" w:rsidR="004E7E69" w:rsidRPr="002B7DD7" w:rsidRDefault="004E7E69" w:rsidP="0040712F">
            <w:pPr>
              <w:spacing w:before="120" w:after="0" w:line="300" w:lineRule="auto"/>
              <w:jc w:val="center"/>
              <w:rPr>
                <w:rFonts w:asciiTheme="minorHAnsi" w:hAnsiTheme="minorHAnsi" w:cstheme="minorHAnsi"/>
              </w:rPr>
            </w:pPr>
            <w:r w:rsidRPr="002B7DD7">
              <w:rPr>
                <w:rFonts w:asciiTheme="minorHAnsi" w:hAnsiTheme="minorHAnsi" w:cstheme="minorHAnsi"/>
              </w:rPr>
              <w:t>Imię i nazwisko</w:t>
            </w:r>
          </w:p>
        </w:tc>
        <w:tc>
          <w:tcPr>
            <w:tcW w:w="3159" w:type="dxa"/>
            <w:vAlign w:val="center"/>
          </w:tcPr>
          <w:p w14:paraId="3038D2C9" w14:textId="77777777" w:rsidR="004E7E69" w:rsidRPr="002B7DD7" w:rsidRDefault="004E7E69" w:rsidP="0040712F">
            <w:pPr>
              <w:spacing w:before="120" w:after="0" w:line="300" w:lineRule="auto"/>
              <w:jc w:val="center"/>
              <w:rPr>
                <w:rFonts w:asciiTheme="minorHAnsi" w:hAnsiTheme="minorHAnsi" w:cstheme="minorHAnsi"/>
              </w:rPr>
            </w:pPr>
            <w:r w:rsidRPr="002B7DD7">
              <w:rPr>
                <w:rFonts w:asciiTheme="minorHAnsi" w:hAnsiTheme="minorHAnsi" w:cstheme="minorHAnsi"/>
              </w:rPr>
              <w:t>Stanowisko</w:t>
            </w:r>
          </w:p>
        </w:tc>
      </w:tr>
      <w:tr w:rsidR="004E7E69" w:rsidRPr="002B7DD7" w14:paraId="2E05B953" w14:textId="77777777" w:rsidTr="00A106F4">
        <w:trPr>
          <w:trHeight w:val="848"/>
        </w:trPr>
        <w:tc>
          <w:tcPr>
            <w:tcW w:w="2870" w:type="dxa"/>
            <w:vAlign w:val="center"/>
          </w:tcPr>
          <w:p w14:paraId="5785EC00" w14:textId="77777777" w:rsidR="004E7E69" w:rsidRPr="002B7DD7" w:rsidRDefault="004E7E69" w:rsidP="00900983">
            <w:pPr>
              <w:spacing w:before="120" w:after="0" w:line="300" w:lineRule="auto"/>
              <w:jc w:val="both"/>
              <w:rPr>
                <w:rFonts w:asciiTheme="minorHAnsi" w:hAnsiTheme="minorHAnsi" w:cstheme="minorHAnsi"/>
              </w:rPr>
            </w:pPr>
            <w:r w:rsidRPr="002B7DD7">
              <w:rPr>
                <w:rFonts w:asciiTheme="minorHAnsi" w:hAnsiTheme="minorHAnsi" w:cstheme="minorHAnsi"/>
              </w:rPr>
              <w:t>Podpisanie oferty</w:t>
            </w:r>
          </w:p>
        </w:tc>
        <w:tc>
          <w:tcPr>
            <w:tcW w:w="3207" w:type="dxa"/>
            <w:vAlign w:val="center"/>
          </w:tcPr>
          <w:p w14:paraId="47BB94B7" w14:textId="77777777" w:rsidR="004E7E69" w:rsidRPr="002B7DD7" w:rsidRDefault="004E7E69" w:rsidP="00900983">
            <w:pPr>
              <w:spacing w:before="120" w:after="0" w:line="300" w:lineRule="auto"/>
              <w:jc w:val="both"/>
              <w:rPr>
                <w:rFonts w:asciiTheme="minorHAnsi" w:hAnsiTheme="minorHAnsi" w:cstheme="minorHAnsi"/>
              </w:rPr>
            </w:pPr>
          </w:p>
        </w:tc>
        <w:tc>
          <w:tcPr>
            <w:tcW w:w="3159" w:type="dxa"/>
            <w:vAlign w:val="center"/>
          </w:tcPr>
          <w:p w14:paraId="02450CB9" w14:textId="77777777" w:rsidR="004E7E69" w:rsidRPr="002B7DD7" w:rsidRDefault="004E7E69" w:rsidP="00900983">
            <w:pPr>
              <w:spacing w:before="120" w:after="0" w:line="300" w:lineRule="auto"/>
              <w:jc w:val="both"/>
              <w:rPr>
                <w:rFonts w:asciiTheme="minorHAnsi" w:hAnsiTheme="minorHAnsi" w:cstheme="minorHAnsi"/>
              </w:rPr>
            </w:pPr>
          </w:p>
        </w:tc>
      </w:tr>
      <w:tr w:rsidR="00C43B73" w:rsidRPr="002B7DD7" w14:paraId="4BD0145C" w14:textId="77777777" w:rsidTr="00A106F4">
        <w:trPr>
          <w:trHeight w:val="848"/>
        </w:trPr>
        <w:tc>
          <w:tcPr>
            <w:tcW w:w="2870" w:type="dxa"/>
            <w:vAlign w:val="center"/>
          </w:tcPr>
          <w:p w14:paraId="2CA36DC3" w14:textId="77777777" w:rsidR="0089762D" w:rsidRPr="002B7DD7" w:rsidRDefault="00C43B73" w:rsidP="00900983">
            <w:pPr>
              <w:spacing w:before="120" w:after="0" w:line="300" w:lineRule="auto"/>
              <w:jc w:val="both"/>
              <w:rPr>
                <w:rFonts w:asciiTheme="minorHAnsi" w:hAnsiTheme="minorHAnsi" w:cstheme="minorHAnsi"/>
              </w:rPr>
            </w:pPr>
            <w:r w:rsidRPr="002B7DD7">
              <w:rPr>
                <w:rFonts w:asciiTheme="minorHAnsi" w:hAnsiTheme="minorHAnsi" w:cstheme="minorHAnsi"/>
              </w:rPr>
              <w:t>Zawarcie umowy</w:t>
            </w:r>
          </w:p>
        </w:tc>
        <w:tc>
          <w:tcPr>
            <w:tcW w:w="3207" w:type="dxa"/>
            <w:vAlign w:val="center"/>
          </w:tcPr>
          <w:p w14:paraId="14B69CB2" w14:textId="77777777" w:rsidR="00C43B73" w:rsidRPr="002B7DD7" w:rsidRDefault="00C43B73" w:rsidP="00900983">
            <w:pPr>
              <w:spacing w:before="120" w:after="0" w:line="300" w:lineRule="auto"/>
              <w:jc w:val="both"/>
              <w:rPr>
                <w:rFonts w:asciiTheme="minorHAnsi" w:hAnsiTheme="minorHAnsi" w:cstheme="minorHAnsi"/>
              </w:rPr>
            </w:pPr>
          </w:p>
        </w:tc>
        <w:tc>
          <w:tcPr>
            <w:tcW w:w="3159" w:type="dxa"/>
            <w:vAlign w:val="center"/>
          </w:tcPr>
          <w:p w14:paraId="3CA61DC0" w14:textId="77777777" w:rsidR="00C43B73" w:rsidRPr="002B7DD7" w:rsidRDefault="00C43B73" w:rsidP="00900983">
            <w:pPr>
              <w:spacing w:before="120" w:after="0" w:line="300" w:lineRule="auto"/>
              <w:jc w:val="both"/>
              <w:rPr>
                <w:rFonts w:asciiTheme="minorHAnsi" w:hAnsiTheme="minorHAnsi" w:cstheme="minorHAnsi"/>
              </w:rPr>
            </w:pPr>
          </w:p>
        </w:tc>
      </w:tr>
    </w:tbl>
    <w:p w14:paraId="08A9DD73" w14:textId="77777777" w:rsidR="0001271A" w:rsidRPr="002B7DD7" w:rsidRDefault="0001271A" w:rsidP="0001271A">
      <w:pPr>
        <w:pStyle w:val="Akapitzlist"/>
        <w:numPr>
          <w:ilvl w:val="0"/>
          <w:numId w:val="2"/>
        </w:numPr>
        <w:spacing w:before="120" w:after="120"/>
        <w:jc w:val="both"/>
        <w:rPr>
          <w:rFonts w:asciiTheme="minorHAnsi" w:hAnsiTheme="minorHAnsi" w:cstheme="minorHAnsi"/>
          <w:sz w:val="22"/>
          <w:szCs w:val="22"/>
        </w:rPr>
      </w:pPr>
      <w:r w:rsidRPr="002B7DD7">
        <w:rPr>
          <w:rFonts w:asciiTheme="minorHAnsi" w:hAnsiTheme="minorHAnsi" w:cstheme="minorHAnsi"/>
          <w:sz w:val="22"/>
          <w:szCs w:val="22"/>
        </w:rPr>
        <w:t xml:space="preserve">Osoba upoważniona do kontaktów w sprawie wykonania umowy: </w:t>
      </w:r>
    </w:p>
    <w:p w14:paraId="77A137F3" w14:textId="77777777" w:rsidR="0001271A" w:rsidRPr="002B7DD7" w:rsidRDefault="0001271A" w:rsidP="0001271A">
      <w:pPr>
        <w:pStyle w:val="Akapitzlist"/>
        <w:spacing w:before="120" w:after="120"/>
        <w:ind w:left="360"/>
        <w:jc w:val="both"/>
        <w:rPr>
          <w:rFonts w:asciiTheme="minorHAnsi" w:hAnsiTheme="minorHAnsi" w:cstheme="minorHAnsi"/>
          <w:sz w:val="22"/>
          <w:szCs w:val="22"/>
        </w:rPr>
      </w:pPr>
      <w:r w:rsidRPr="002B7DD7">
        <w:rPr>
          <w:rFonts w:asciiTheme="minorHAnsi" w:hAnsiTheme="minorHAnsi" w:cstheme="minorHAnsi"/>
          <w:sz w:val="22"/>
          <w:szCs w:val="22"/>
        </w:rPr>
        <w:t xml:space="preserve"> imię i nazwisko .....................................................................</w:t>
      </w:r>
    </w:p>
    <w:p w14:paraId="7EEC67CD" w14:textId="77777777" w:rsidR="0001271A" w:rsidRPr="002B7DD7" w:rsidRDefault="0001271A" w:rsidP="0001271A">
      <w:pPr>
        <w:pStyle w:val="Akapitzlist"/>
        <w:spacing w:before="120" w:after="120"/>
        <w:ind w:left="360"/>
        <w:jc w:val="both"/>
        <w:rPr>
          <w:rFonts w:asciiTheme="minorHAnsi" w:hAnsiTheme="minorHAnsi" w:cstheme="minorHAnsi"/>
          <w:sz w:val="22"/>
          <w:szCs w:val="22"/>
        </w:rPr>
      </w:pPr>
      <w:r w:rsidRPr="002B7DD7">
        <w:rPr>
          <w:rFonts w:asciiTheme="minorHAnsi" w:hAnsiTheme="minorHAnsi" w:cstheme="minorHAnsi"/>
          <w:sz w:val="22"/>
          <w:szCs w:val="22"/>
        </w:rPr>
        <w:t xml:space="preserve"> </w:t>
      </w:r>
      <w:proofErr w:type="spellStart"/>
      <w:r w:rsidRPr="002B7DD7">
        <w:rPr>
          <w:rFonts w:asciiTheme="minorHAnsi" w:hAnsiTheme="minorHAnsi" w:cstheme="minorHAnsi"/>
          <w:sz w:val="22"/>
          <w:szCs w:val="22"/>
        </w:rPr>
        <w:t>tel</w:t>
      </w:r>
      <w:proofErr w:type="spellEnd"/>
      <w:r w:rsidRPr="002B7DD7">
        <w:rPr>
          <w:rFonts w:asciiTheme="minorHAnsi" w:hAnsiTheme="minorHAnsi" w:cstheme="minorHAnsi"/>
          <w:sz w:val="22"/>
          <w:szCs w:val="22"/>
        </w:rPr>
        <w:t>/faks: .................................................................................</w:t>
      </w:r>
    </w:p>
    <w:p w14:paraId="7CAD9BDF" w14:textId="77777777" w:rsidR="004E7E69" w:rsidRPr="002B7DD7" w:rsidRDefault="004E7E69" w:rsidP="0063032B">
      <w:pPr>
        <w:pStyle w:val="Akapitzlist"/>
        <w:numPr>
          <w:ilvl w:val="0"/>
          <w:numId w:val="2"/>
        </w:numPr>
        <w:spacing w:before="120" w:after="120"/>
        <w:jc w:val="both"/>
        <w:rPr>
          <w:rFonts w:asciiTheme="minorHAnsi" w:hAnsiTheme="minorHAnsi" w:cstheme="minorHAnsi"/>
          <w:b/>
          <w:bCs/>
          <w:sz w:val="22"/>
          <w:szCs w:val="22"/>
        </w:rPr>
      </w:pPr>
      <w:r w:rsidRPr="002B7DD7">
        <w:rPr>
          <w:rFonts w:asciiTheme="minorHAnsi" w:hAnsiTheme="minorHAnsi" w:cstheme="minorHAnsi"/>
          <w:b/>
          <w:bCs/>
          <w:sz w:val="22"/>
          <w:szCs w:val="22"/>
        </w:rPr>
        <w:t xml:space="preserve">Oświadczenie Wykonawcy </w:t>
      </w:r>
      <w:r w:rsidRPr="002B7DD7">
        <w:rPr>
          <w:rFonts w:asciiTheme="minorHAnsi" w:hAnsiTheme="minorHAnsi" w:cstheme="minorHAnsi"/>
          <w:b/>
          <w:sz w:val="22"/>
          <w:szCs w:val="22"/>
        </w:rPr>
        <w:t>w zakresie wypełnienia obowiązków informacyjnych przewidzianych w art. 13 lub art. 14 RODO:</w:t>
      </w:r>
    </w:p>
    <w:p w14:paraId="2B41B8F1" w14:textId="77777777" w:rsidR="004E7E69" w:rsidRPr="002B7DD7" w:rsidRDefault="004E7E69" w:rsidP="0040712F">
      <w:pPr>
        <w:pStyle w:val="NormalnyWeb"/>
        <w:spacing w:before="120" w:beforeAutospacing="0" w:after="120" w:afterAutospacing="0"/>
        <w:ind w:left="426"/>
        <w:jc w:val="both"/>
        <w:rPr>
          <w:rFonts w:asciiTheme="minorHAnsi" w:hAnsiTheme="minorHAnsi" w:cstheme="minorHAnsi"/>
          <w:sz w:val="22"/>
          <w:szCs w:val="22"/>
        </w:rPr>
      </w:pPr>
      <w:r w:rsidRPr="002B7DD7">
        <w:rPr>
          <w:rFonts w:asciiTheme="minorHAnsi" w:hAnsiTheme="minorHAnsi" w:cstheme="minorHAnsi"/>
          <w:color w:val="000000"/>
          <w:sz w:val="22"/>
          <w:szCs w:val="22"/>
        </w:rPr>
        <w:t>Oświadczam, że wypełniłem obowiązki informacyjne przewidziane w art. 13 lub art. 14 RODO</w:t>
      </w:r>
      <w:r w:rsidRPr="002B7DD7">
        <w:rPr>
          <w:rFonts w:asciiTheme="minorHAnsi" w:hAnsiTheme="minorHAnsi" w:cstheme="minorHAnsi"/>
          <w:color w:val="000000"/>
          <w:sz w:val="22"/>
          <w:szCs w:val="22"/>
          <w:vertAlign w:val="superscript"/>
        </w:rPr>
        <w:t>1)</w:t>
      </w:r>
      <w:r w:rsidRPr="002B7DD7">
        <w:rPr>
          <w:rFonts w:asciiTheme="minorHAnsi" w:hAnsiTheme="minorHAnsi" w:cstheme="minorHAnsi"/>
          <w:color w:val="000000"/>
          <w:sz w:val="22"/>
          <w:szCs w:val="22"/>
        </w:rPr>
        <w:t xml:space="preserve"> wobec osób fizycznych, </w:t>
      </w:r>
      <w:r w:rsidRPr="002B7DD7">
        <w:rPr>
          <w:rFonts w:asciiTheme="minorHAnsi" w:hAnsiTheme="minorHAnsi" w:cstheme="minorHAnsi"/>
          <w:sz w:val="22"/>
          <w:szCs w:val="22"/>
        </w:rPr>
        <w:t>od których dane osobowe bezpośrednio lub pośrednio pozyskałem</w:t>
      </w:r>
      <w:r w:rsidRPr="002B7DD7">
        <w:rPr>
          <w:rFonts w:asciiTheme="minorHAnsi" w:hAnsiTheme="minorHAnsi" w:cstheme="minorHAnsi"/>
          <w:color w:val="000000"/>
          <w:sz w:val="22"/>
          <w:szCs w:val="22"/>
        </w:rPr>
        <w:t xml:space="preserve"> w celu ubiegania się o udzielenie zamówienia publicznego w niniejszym postępowaniu</w:t>
      </w:r>
      <w:r w:rsidRPr="002B7DD7">
        <w:rPr>
          <w:rFonts w:asciiTheme="minorHAnsi" w:hAnsiTheme="minorHAnsi" w:cstheme="minorHAnsi"/>
          <w:sz w:val="22"/>
          <w:szCs w:val="22"/>
        </w:rPr>
        <w:t>.*</w:t>
      </w:r>
    </w:p>
    <w:p w14:paraId="1360C401" w14:textId="77777777" w:rsidR="00334142" w:rsidRPr="002B7DD7" w:rsidRDefault="00334142" w:rsidP="004E7E69">
      <w:pPr>
        <w:rPr>
          <w:rFonts w:asciiTheme="minorHAnsi" w:hAnsiTheme="minorHAnsi" w:cstheme="minorHAnsi"/>
        </w:rPr>
      </w:pPr>
    </w:p>
    <w:p w14:paraId="3BC15702" w14:textId="77777777" w:rsidR="0001271A" w:rsidRPr="002B7DD7" w:rsidRDefault="0001271A" w:rsidP="004E7E69">
      <w:pPr>
        <w:rPr>
          <w:rFonts w:asciiTheme="minorHAnsi" w:hAnsiTheme="minorHAnsi" w:cstheme="minorHAnsi"/>
        </w:rPr>
      </w:pPr>
    </w:p>
    <w:tbl>
      <w:tblPr>
        <w:tblW w:w="9460" w:type="dxa"/>
        <w:jc w:val="center"/>
        <w:tblLook w:val="01E0" w:firstRow="1" w:lastRow="1" w:firstColumn="1" w:lastColumn="1" w:noHBand="0" w:noVBand="0"/>
      </w:tblPr>
      <w:tblGrid>
        <w:gridCol w:w="2632"/>
        <w:gridCol w:w="3509"/>
        <w:gridCol w:w="3319"/>
      </w:tblGrid>
      <w:tr w:rsidR="004E7E69" w:rsidRPr="002B7DD7" w14:paraId="51DB84F8" w14:textId="77777777" w:rsidTr="00900983">
        <w:trPr>
          <w:trHeight w:val="232"/>
          <w:jc w:val="center"/>
        </w:trPr>
        <w:tc>
          <w:tcPr>
            <w:tcW w:w="2632" w:type="dxa"/>
          </w:tcPr>
          <w:p w14:paraId="0333C9BD" w14:textId="77777777" w:rsidR="004E7E69" w:rsidRPr="002B7DD7" w:rsidRDefault="004E7E69" w:rsidP="00900983">
            <w:pPr>
              <w:spacing w:after="0" w:line="240" w:lineRule="auto"/>
              <w:rPr>
                <w:rFonts w:asciiTheme="minorHAnsi" w:hAnsiTheme="minorHAnsi" w:cstheme="minorHAnsi"/>
              </w:rPr>
            </w:pPr>
            <w:r w:rsidRPr="002B7DD7">
              <w:rPr>
                <w:rFonts w:asciiTheme="minorHAnsi" w:hAnsiTheme="minorHAnsi" w:cstheme="minorHAnsi"/>
              </w:rPr>
              <w:t>…………………………..</w:t>
            </w:r>
          </w:p>
        </w:tc>
        <w:tc>
          <w:tcPr>
            <w:tcW w:w="3509" w:type="dxa"/>
          </w:tcPr>
          <w:p w14:paraId="74CF1240" w14:textId="77777777" w:rsidR="004E7E69" w:rsidRPr="002B7DD7" w:rsidRDefault="004E7E69" w:rsidP="00900983">
            <w:pPr>
              <w:spacing w:after="0" w:line="240" w:lineRule="auto"/>
              <w:jc w:val="center"/>
              <w:rPr>
                <w:rFonts w:asciiTheme="minorHAnsi" w:hAnsiTheme="minorHAnsi" w:cstheme="minorHAnsi"/>
                <w:i/>
                <w:iCs/>
              </w:rPr>
            </w:pPr>
            <w:r w:rsidRPr="002B7DD7">
              <w:rPr>
                <w:rFonts w:asciiTheme="minorHAnsi" w:hAnsiTheme="minorHAnsi" w:cstheme="minorHAnsi"/>
                <w:i/>
                <w:iCs/>
              </w:rPr>
              <w:t>………………………………………..</w:t>
            </w:r>
          </w:p>
        </w:tc>
        <w:tc>
          <w:tcPr>
            <w:tcW w:w="3319" w:type="dxa"/>
          </w:tcPr>
          <w:p w14:paraId="46FC231A" w14:textId="77777777" w:rsidR="004E7E69" w:rsidRPr="002B7DD7" w:rsidRDefault="004E7E69" w:rsidP="00900983">
            <w:pPr>
              <w:spacing w:after="0" w:line="240" w:lineRule="auto"/>
              <w:jc w:val="center"/>
              <w:rPr>
                <w:rFonts w:asciiTheme="minorHAnsi" w:hAnsiTheme="minorHAnsi" w:cstheme="minorHAnsi"/>
                <w:i/>
                <w:iCs/>
              </w:rPr>
            </w:pPr>
            <w:r w:rsidRPr="002B7DD7">
              <w:rPr>
                <w:rFonts w:asciiTheme="minorHAnsi" w:hAnsiTheme="minorHAnsi" w:cstheme="minorHAnsi"/>
                <w:i/>
                <w:iCs/>
              </w:rPr>
              <w:t>……………………………….</w:t>
            </w:r>
          </w:p>
        </w:tc>
      </w:tr>
      <w:tr w:rsidR="004E7E69" w:rsidRPr="002B7DD7" w14:paraId="19DF037E" w14:textId="77777777" w:rsidTr="00900983">
        <w:trPr>
          <w:trHeight w:val="422"/>
          <w:jc w:val="center"/>
        </w:trPr>
        <w:tc>
          <w:tcPr>
            <w:tcW w:w="2632" w:type="dxa"/>
          </w:tcPr>
          <w:p w14:paraId="6D8906D7" w14:textId="77777777" w:rsidR="004E7E69" w:rsidRPr="002B7DD7" w:rsidRDefault="004E7E69" w:rsidP="00900983">
            <w:pPr>
              <w:spacing w:after="120" w:line="240" w:lineRule="auto"/>
              <w:rPr>
                <w:rFonts w:asciiTheme="minorHAnsi" w:hAnsiTheme="minorHAnsi" w:cstheme="minorHAnsi"/>
                <w:i/>
                <w:iCs/>
              </w:rPr>
            </w:pPr>
            <w:r w:rsidRPr="002B7DD7">
              <w:rPr>
                <w:rFonts w:asciiTheme="minorHAnsi" w:hAnsiTheme="minorHAnsi" w:cstheme="minorHAnsi"/>
                <w:i/>
                <w:iCs/>
              </w:rPr>
              <w:t xml:space="preserve">              (data)</w:t>
            </w:r>
          </w:p>
        </w:tc>
        <w:tc>
          <w:tcPr>
            <w:tcW w:w="3509" w:type="dxa"/>
          </w:tcPr>
          <w:p w14:paraId="3CD863C3" w14:textId="77777777" w:rsidR="004E7E69" w:rsidRPr="002B7DD7" w:rsidRDefault="004E7E69" w:rsidP="00900983">
            <w:pPr>
              <w:spacing w:after="120" w:line="240" w:lineRule="auto"/>
              <w:jc w:val="center"/>
              <w:rPr>
                <w:rFonts w:asciiTheme="minorHAnsi" w:hAnsiTheme="minorHAnsi" w:cstheme="minorHAnsi"/>
                <w:i/>
                <w:iCs/>
              </w:rPr>
            </w:pPr>
            <w:r w:rsidRPr="002B7DD7">
              <w:rPr>
                <w:rFonts w:asciiTheme="minorHAnsi" w:hAnsiTheme="minorHAnsi" w:cstheme="minorHAnsi"/>
                <w:i/>
                <w:iCs/>
              </w:rPr>
              <w:t>Imię i nazwisko osoby/osób uprawnionej/-</w:t>
            </w:r>
            <w:proofErr w:type="spellStart"/>
            <w:r w:rsidRPr="002B7DD7">
              <w:rPr>
                <w:rFonts w:asciiTheme="minorHAnsi" w:hAnsiTheme="minorHAnsi" w:cstheme="minorHAnsi"/>
                <w:i/>
                <w:iCs/>
              </w:rPr>
              <w:t>ych</w:t>
            </w:r>
            <w:proofErr w:type="spellEnd"/>
            <w:r w:rsidRPr="002B7DD7">
              <w:rPr>
                <w:rFonts w:asciiTheme="minorHAnsi" w:hAnsiTheme="minorHAnsi" w:cstheme="minorHAnsi"/>
                <w:i/>
                <w:iCs/>
              </w:rPr>
              <w:t xml:space="preserve"> do reprezentacji Wykonawcy</w:t>
            </w:r>
          </w:p>
        </w:tc>
        <w:tc>
          <w:tcPr>
            <w:tcW w:w="3319" w:type="dxa"/>
          </w:tcPr>
          <w:p w14:paraId="5477FAD8" w14:textId="77777777" w:rsidR="004E7E69" w:rsidRPr="002B7DD7" w:rsidRDefault="004E7E69" w:rsidP="00900983">
            <w:pPr>
              <w:spacing w:after="120" w:line="240" w:lineRule="auto"/>
              <w:ind w:left="284" w:hanging="284"/>
              <w:jc w:val="center"/>
              <w:rPr>
                <w:rFonts w:asciiTheme="minorHAnsi" w:hAnsiTheme="minorHAnsi" w:cstheme="minorHAnsi"/>
                <w:i/>
                <w:iCs/>
              </w:rPr>
            </w:pPr>
            <w:r w:rsidRPr="002B7DD7">
              <w:rPr>
                <w:rFonts w:asciiTheme="minorHAnsi" w:hAnsiTheme="minorHAnsi" w:cstheme="minorHAnsi"/>
                <w:i/>
                <w:iCs/>
              </w:rPr>
              <w:t>(podpis i pieczęć)</w:t>
            </w:r>
          </w:p>
        </w:tc>
      </w:tr>
    </w:tbl>
    <w:p w14:paraId="1B95B624" w14:textId="77777777" w:rsidR="00A106F4" w:rsidRPr="002B7DD7" w:rsidRDefault="00A106F4" w:rsidP="004E7E69">
      <w:pPr>
        <w:spacing w:after="0" w:line="240" w:lineRule="auto"/>
        <w:jc w:val="both"/>
        <w:rPr>
          <w:rFonts w:asciiTheme="minorHAnsi" w:hAnsiTheme="minorHAnsi" w:cstheme="minorHAnsi"/>
          <w:color w:val="000000"/>
          <w:lang w:eastAsia="pl-PL"/>
        </w:rPr>
      </w:pPr>
    </w:p>
    <w:p w14:paraId="597953D9" w14:textId="3D2034BC" w:rsidR="00334142" w:rsidRPr="002B7DD7" w:rsidDel="006B4470" w:rsidRDefault="00334142" w:rsidP="004E7E69">
      <w:pPr>
        <w:spacing w:after="0" w:line="240" w:lineRule="auto"/>
        <w:jc w:val="both"/>
        <w:rPr>
          <w:del w:id="539" w:author="Windows User" w:date="2021-10-12T14:01:00Z"/>
          <w:rFonts w:asciiTheme="minorHAnsi" w:hAnsiTheme="minorHAnsi" w:cstheme="minorHAnsi"/>
          <w:color w:val="000000"/>
          <w:lang w:eastAsia="pl-PL"/>
        </w:rPr>
      </w:pPr>
    </w:p>
    <w:p w14:paraId="1E92A4B2" w14:textId="77777777" w:rsidR="00334142" w:rsidRPr="002B7DD7" w:rsidRDefault="00334142" w:rsidP="004E7E69">
      <w:pPr>
        <w:spacing w:after="0" w:line="240" w:lineRule="auto"/>
        <w:jc w:val="both"/>
        <w:rPr>
          <w:rFonts w:asciiTheme="minorHAnsi" w:hAnsiTheme="minorHAnsi" w:cstheme="minorHAnsi"/>
          <w:color w:val="000000"/>
          <w:lang w:eastAsia="pl-PL"/>
        </w:rPr>
      </w:pPr>
    </w:p>
    <w:p w14:paraId="7AC4F39D" w14:textId="77777777" w:rsidR="00334142" w:rsidRPr="002B7DD7" w:rsidRDefault="00334142" w:rsidP="004E7E69">
      <w:pPr>
        <w:spacing w:after="0" w:line="240" w:lineRule="auto"/>
        <w:jc w:val="both"/>
        <w:rPr>
          <w:rFonts w:asciiTheme="minorHAnsi" w:hAnsiTheme="minorHAnsi" w:cstheme="minorHAnsi"/>
          <w:color w:val="000000"/>
          <w:lang w:eastAsia="pl-PL"/>
        </w:rPr>
      </w:pPr>
    </w:p>
    <w:p w14:paraId="70C2BBA7" w14:textId="77777777" w:rsidR="004E7E69" w:rsidRPr="002B7DD7" w:rsidRDefault="004E7E69" w:rsidP="004E7E69">
      <w:pPr>
        <w:spacing w:after="0" w:line="240" w:lineRule="auto"/>
        <w:jc w:val="both"/>
        <w:rPr>
          <w:rFonts w:asciiTheme="minorHAnsi" w:hAnsiTheme="minorHAnsi" w:cstheme="minorHAnsi"/>
          <w:color w:val="000000"/>
          <w:lang w:eastAsia="pl-PL"/>
        </w:rPr>
      </w:pPr>
      <w:r w:rsidRPr="002B7DD7">
        <w:rPr>
          <w:rFonts w:asciiTheme="minorHAnsi" w:hAnsiTheme="minorHAnsi" w:cstheme="minorHAnsi"/>
          <w:color w:val="000000"/>
          <w:lang w:eastAsia="pl-PL"/>
        </w:rPr>
        <w:t>______________________________</w:t>
      </w:r>
    </w:p>
    <w:p w14:paraId="79A5EBFA" w14:textId="77777777" w:rsidR="004E7E69" w:rsidRPr="00132BC8" w:rsidRDefault="004E7E69" w:rsidP="004E7E69">
      <w:pPr>
        <w:spacing w:before="120" w:after="120" w:line="240" w:lineRule="auto"/>
        <w:jc w:val="both"/>
        <w:rPr>
          <w:rFonts w:asciiTheme="minorHAnsi" w:hAnsiTheme="minorHAnsi" w:cstheme="minorHAnsi"/>
          <w:sz w:val="20"/>
          <w:szCs w:val="20"/>
        </w:rPr>
      </w:pPr>
      <w:r w:rsidRPr="00132BC8">
        <w:rPr>
          <w:rFonts w:asciiTheme="minorHAnsi" w:hAnsiTheme="minorHAnsi" w:cstheme="minorHAnsi"/>
          <w:color w:val="000000"/>
          <w:sz w:val="20"/>
          <w:szCs w:val="20"/>
          <w:vertAlign w:val="superscript"/>
        </w:rPr>
        <w:t xml:space="preserve">1) </w:t>
      </w:r>
      <w:r w:rsidRPr="00132BC8">
        <w:rPr>
          <w:rFonts w:asciiTheme="minorHAnsi" w:hAnsiTheme="minorHAnsi" w:cstheme="min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D5ACED4" w14:textId="1793D216" w:rsidR="004E7E69" w:rsidRPr="00132BC8" w:rsidDel="006B4470" w:rsidRDefault="004E7E69" w:rsidP="004E7E69">
      <w:pPr>
        <w:spacing w:before="120" w:after="120" w:line="240" w:lineRule="auto"/>
        <w:ind w:left="142" w:hanging="142"/>
        <w:jc w:val="both"/>
        <w:rPr>
          <w:del w:id="540" w:author="Windows User" w:date="2021-10-12T14:01:00Z"/>
          <w:rFonts w:asciiTheme="minorHAnsi" w:hAnsiTheme="minorHAnsi" w:cstheme="minorHAnsi"/>
          <w:sz w:val="20"/>
          <w:szCs w:val="20"/>
          <w:lang w:eastAsia="pl-PL"/>
        </w:rPr>
      </w:pPr>
      <w:r w:rsidRPr="00132BC8">
        <w:rPr>
          <w:rFonts w:asciiTheme="minorHAnsi" w:hAnsiTheme="minorHAnsi" w:cstheme="minorHAnsi"/>
          <w:color w:val="000000"/>
          <w:sz w:val="20"/>
          <w:szCs w:val="20"/>
          <w:lang w:eastAsia="pl-PL"/>
        </w:rPr>
        <w:t xml:space="preserve">* W przypadku, gdy Wykonawca </w:t>
      </w:r>
      <w:r w:rsidRPr="00132BC8">
        <w:rPr>
          <w:rFonts w:asciiTheme="minorHAnsi" w:hAnsiTheme="minorHAnsi" w:cstheme="minorHAnsi"/>
          <w:sz w:val="20"/>
          <w:szCs w:val="20"/>
          <w:lang w:eastAsia="pl-PL"/>
        </w:rPr>
        <w:t xml:space="preserve">nie przekazuje danych osobowych innych niż bezpośrednio jego dotyczących lub zachodzi wyłączenie stosowania obowiązku informacyjnego, stosownie do art. 13 ust. 4 lub art. 14 ust. 5 RODO treści oświadczenia Wykonawca nie składa </w:t>
      </w:r>
      <w:r w:rsidRPr="00132BC8">
        <w:rPr>
          <w:rFonts w:asciiTheme="minorHAnsi" w:hAnsiTheme="minorHAnsi" w:cstheme="minorHAnsi"/>
          <w:b/>
          <w:sz w:val="20"/>
          <w:szCs w:val="20"/>
          <w:u w:val="single"/>
          <w:lang w:eastAsia="pl-PL"/>
        </w:rPr>
        <w:t>(należy przekreślić oświadczenie).</w:t>
      </w:r>
    </w:p>
    <w:p w14:paraId="686ED116" w14:textId="1CEF5BE7" w:rsidR="00517170" w:rsidRPr="002B7DD7" w:rsidDel="006B4470" w:rsidRDefault="00517170" w:rsidP="006B4470">
      <w:pPr>
        <w:spacing w:before="120" w:after="120" w:line="240" w:lineRule="auto"/>
        <w:ind w:left="142" w:hanging="142"/>
        <w:jc w:val="both"/>
        <w:rPr>
          <w:del w:id="541" w:author="Windows User" w:date="2021-10-12T14:01:00Z"/>
          <w:rFonts w:asciiTheme="minorHAnsi" w:hAnsiTheme="minorHAnsi" w:cstheme="minorHAnsi"/>
          <w:b/>
          <w:bCs/>
          <w:i/>
        </w:rPr>
        <w:pPrChange w:id="542" w:author="Windows User" w:date="2021-10-12T14:01:00Z">
          <w:pPr>
            <w:overflowPunct w:val="0"/>
            <w:autoSpaceDE w:val="0"/>
            <w:autoSpaceDN w:val="0"/>
            <w:adjustRightInd w:val="0"/>
            <w:spacing w:before="120" w:after="120" w:line="240" w:lineRule="auto"/>
          </w:pPr>
        </w:pPrChange>
      </w:pPr>
    </w:p>
    <w:p w14:paraId="7E5838F7" w14:textId="0C6E05E8" w:rsidR="005D26B0" w:rsidRPr="002B7DD7" w:rsidDel="006B4470" w:rsidRDefault="005D26B0" w:rsidP="006B4470">
      <w:pPr>
        <w:overflowPunct w:val="0"/>
        <w:autoSpaceDE w:val="0"/>
        <w:autoSpaceDN w:val="0"/>
        <w:adjustRightInd w:val="0"/>
        <w:spacing w:before="120" w:after="120" w:line="240" w:lineRule="auto"/>
        <w:rPr>
          <w:del w:id="543" w:author="Windows User" w:date="2021-10-12T14:01:00Z"/>
          <w:rFonts w:asciiTheme="minorHAnsi" w:hAnsiTheme="minorHAnsi" w:cstheme="minorHAnsi"/>
          <w:b/>
          <w:i/>
        </w:rPr>
        <w:pPrChange w:id="544" w:author="Windows User" w:date="2021-10-12T14:01:00Z">
          <w:pPr>
            <w:overflowPunct w:val="0"/>
            <w:autoSpaceDE w:val="0"/>
            <w:autoSpaceDN w:val="0"/>
            <w:adjustRightInd w:val="0"/>
            <w:spacing w:before="120" w:after="120" w:line="240" w:lineRule="auto"/>
          </w:pPr>
        </w:pPrChange>
      </w:pPr>
      <w:del w:id="545" w:author="Windows User" w:date="2021-10-12T14:01:00Z">
        <w:r w:rsidRPr="002B7DD7" w:rsidDel="006B4470">
          <w:rPr>
            <w:rFonts w:asciiTheme="minorHAnsi" w:hAnsiTheme="minorHAnsi" w:cstheme="minorHAnsi"/>
            <w:b/>
            <w:bCs/>
            <w:i/>
          </w:rPr>
          <w:delText xml:space="preserve">Załącznik nr 2 </w:delText>
        </w:r>
      </w:del>
    </w:p>
    <w:p w14:paraId="198E653A" w14:textId="3F5B7E2E" w:rsidR="005D26B0" w:rsidRPr="002B7DD7" w:rsidDel="006B4470" w:rsidRDefault="008F77CF" w:rsidP="006B4470">
      <w:pPr>
        <w:overflowPunct w:val="0"/>
        <w:autoSpaceDE w:val="0"/>
        <w:autoSpaceDN w:val="0"/>
        <w:adjustRightInd w:val="0"/>
        <w:spacing w:before="120" w:after="120" w:line="240" w:lineRule="auto"/>
        <w:jc w:val="center"/>
        <w:rPr>
          <w:del w:id="546" w:author="Windows User" w:date="2021-10-12T14:01:00Z"/>
          <w:rFonts w:asciiTheme="minorHAnsi" w:hAnsiTheme="minorHAnsi" w:cstheme="minorHAnsi"/>
          <w:i/>
        </w:rPr>
        <w:pPrChange w:id="547" w:author="Windows User" w:date="2021-10-12T14:01:00Z">
          <w:pPr>
            <w:overflowPunct w:val="0"/>
            <w:autoSpaceDE w:val="0"/>
            <w:autoSpaceDN w:val="0"/>
            <w:adjustRightInd w:val="0"/>
            <w:spacing w:before="120" w:after="120" w:line="240" w:lineRule="auto"/>
            <w:jc w:val="center"/>
          </w:pPr>
        </w:pPrChange>
      </w:pPr>
      <w:del w:id="548" w:author="Windows User" w:date="2021-10-12T14:01:00Z">
        <w:r w:rsidRPr="002B7DD7" w:rsidDel="006B4470">
          <w:rPr>
            <w:rFonts w:asciiTheme="minorHAnsi" w:hAnsiTheme="minorHAnsi" w:cstheme="minorHAnsi"/>
            <w:i/>
          </w:rPr>
          <w:delText>WZÓR</w:delText>
        </w:r>
      </w:del>
    </w:p>
    <w:p w14:paraId="06CE218A" w14:textId="51A7A2E8" w:rsidR="005D26B0" w:rsidRPr="002B7DD7" w:rsidDel="006B4470" w:rsidRDefault="005D26B0" w:rsidP="006B4470">
      <w:pPr>
        <w:overflowPunct w:val="0"/>
        <w:autoSpaceDE w:val="0"/>
        <w:autoSpaceDN w:val="0"/>
        <w:adjustRightInd w:val="0"/>
        <w:spacing w:before="120" w:after="120" w:line="240" w:lineRule="auto"/>
        <w:jc w:val="center"/>
        <w:rPr>
          <w:del w:id="549" w:author="Windows User" w:date="2021-10-12T14:01:00Z"/>
          <w:rFonts w:asciiTheme="minorHAnsi" w:hAnsiTheme="minorHAnsi" w:cstheme="minorHAnsi"/>
          <w:b/>
          <w:bCs/>
        </w:rPr>
        <w:pPrChange w:id="550" w:author="Windows User" w:date="2021-10-12T14:01:00Z">
          <w:pPr>
            <w:overflowPunct w:val="0"/>
            <w:autoSpaceDE w:val="0"/>
            <w:autoSpaceDN w:val="0"/>
            <w:adjustRightInd w:val="0"/>
            <w:spacing w:before="120" w:after="120" w:line="240" w:lineRule="auto"/>
            <w:jc w:val="center"/>
          </w:pPr>
        </w:pPrChange>
      </w:pPr>
      <w:del w:id="551" w:author="Windows User" w:date="2021-10-12T14:01:00Z">
        <w:r w:rsidRPr="002B7DD7" w:rsidDel="006B4470">
          <w:rPr>
            <w:rFonts w:asciiTheme="minorHAnsi" w:hAnsiTheme="minorHAnsi" w:cstheme="minorHAnsi"/>
            <w:b/>
            <w:bCs/>
          </w:rPr>
          <w:delText>Umowa nr …../20</w:delText>
        </w:r>
        <w:r w:rsidR="0001271A" w:rsidRPr="002B7DD7" w:rsidDel="006B4470">
          <w:rPr>
            <w:rFonts w:asciiTheme="minorHAnsi" w:hAnsiTheme="minorHAnsi" w:cstheme="minorHAnsi"/>
            <w:b/>
            <w:bCs/>
          </w:rPr>
          <w:delText>21</w:delText>
        </w:r>
        <w:r w:rsidR="00EE585E" w:rsidDel="006B4470">
          <w:rPr>
            <w:rFonts w:asciiTheme="minorHAnsi" w:hAnsiTheme="minorHAnsi" w:cstheme="minorHAnsi"/>
            <w:b/>
            <w:bCs/>
          </w:rPr>
          <w:delText>- Zadanie nr……</w:delText>
        </w:r>
      </w:del>
    </w:p>
    <w:p w14:paraId="2CE958D7" w14:textId="2721829D" w:rsidR="005D26B0" w:rsidRPr="002B7DD7" w:rsidDel="006B4470" w:rsidRDefault="005D26B0" w:rsidP="006B4470">
      <w:pPr>
        <w:pStyle w:val="Tekstpodstawowy"/>
        <w:overflowPunct w:val="0"/>
        <w:autoSpaceDE w:val="0"/>
        <w:autoSpaceDN w:val="0"/>
        <w:adjustRightInd w:val="0"/>
        <w:spacing w:before="120" w:after="120" w:line="240" w:lineRule="auto"/>
        <w:rPr>
          <w:del w:id="552" w:author="Windows User" w:date="2021-10-12T14:01:00Z"/>
          <w:rFonts w:asciiTheme="minorHAnsi" w:hAnsiTheme="minorHAnsi" w:cstheme="minorHAnsi"/>
          <w:szCs w:val="22"/>
        </w:rPr>
        <w:pPrChange w:id="553" w:author="Windows User" w:date="2021-10-12T14:01:00Z">
          <w:pPr>
            <w:pStyle w:val="Tekstpodstawowy"/>
            <w:spacing w:before="120"/>
          </w:pPr>
        </w:pPrChange>
      </w:pPr>
    </w:p>
    <w:p w14:paraId="0F02024E" w14:textId="4D6DA8E8" w:rsidR="005D26B0" w:rsidRPr="002B7DD7" w:rsidDel="006B4470" w:rsidRDefault="005D26B0" w:rsidP="006B4470">
      <w:pPr>
        <w:pStyle w:val="Tekstpodstawowy"/>
        <w:overflowPunct w:val="0"/>
        <w:autoSpaceDE w:val="0"/>
        <w:autoSpaceDN w:val="0"/>
        <w:adjustRightInd w:val="0"/>
        <w:spacing w:before="120" w:after="120" w:line="240" w:lineRule="auto"/>
        <w:rPr>
          <w:del w:id="554" w:author="Windows User" w:date="2021-10-12T14:01:00Z"/>
          <w:rFonts w:asciiTheme="minorHAnsi" w:hAnsiTheme="minorHAnsi" w:cstheme="minorHAnsi"/>
          <w:szCs w:val="22"/>
        </w:rPr>
        <w:pPrChange w:id="555" w:author="Windows User" w:date="2021-10-12T14:01:00Z">
          <w:pPr>
            <w:pStyle w:val="Tekstpodstawowy"/>
            <w:spacing w:after="0" w:line="240" w:lineRule="auto"/>
          </w:pPr>
        </w:pPrChange>
      </w:pPr>
      <w:del w:id="556" w:author="Windows User" w:date="2021-10-12T14:01:00Z">
        <w:r w:rsidRPr="002B7DD7" w:rsidDel="006B4470">
          <w:rPr>
            <w:rFonts w:asciiTheme="minorHAnsi" w:hAnsiTheme="minorHAnsi" w:cstheme="minorHAnsi"/>
            <w:szCs w:val="22"/>
          </w:rPr>
          <w:delText>Zawarta w dniu ………………………. pomiędzy:</w:delText>
        </w:r>
      </w:del>
    </w:p>
    <w:p w14:paraId="5B1F27C7" w14:textId="2551A0AB" w:rsidR="005D26B0" w:rsidRPr="002B7DD7" w:rsidDel="006B4470" w:rsidRDefault="005D26B0" w:rsidP="006B4470">
      <w:pPr>
        <w:pStyle w:val="Nagwek3"/>
        <w:overflowPunct w:val="0"/>
        <w:autoSpaceDE w:val="0"/>
        <w:autoSpaceDN w:val="0"/>
        <w:adjustRightInd w:val="0"/>
        <w:spacing w:before="120" w:after="120" w:line="240" w:lineRule="auto"/>
        <w:jc w:val="both"/>
        <w:rPr>
          <w:del w:id="557" w:author="Windows User" w:date="2021-10-12T14:01:00Z"/>
          <w:rFonts w:asciiTheme="minorHAnsi" w:hAnsiTheme="minorHAnsi" w:cstheme="minorHAnsi"/>
          <w:color w:val="000000" w:themeColor="text1"/>
          <w:sz w:val="22"/>
          <w:szCs w:val="22"/>
        </w:rPr>
        <w:pPrChange w:id="558" w:author="Windows User" w:date="2021-10-12T14:01:00Z">
          <w:pPr>
            <w:pStyle w:val="Nagwek3"/>
            <w:spacing w:before="0" w:line="240" w:lineRule="auto"/>
            <w:jc w:val="both"/>
          </w:pPr>
        </w:pPrChange>
      </w:pPr>
      <w:del w:id="559" w:author="Windows User" w:date="2021-10-12T14:01:00Z">
        <w:r w:rsidRPr="002B7DD7" w:rsidDel="006B4470">
          <w:rPr>
            <w:rFonts w:asciiTheme="minorHAnsi" w:hAnsiTheme="minorHAnsi" w:cstheme="minorHAnsi"/>
            <w:color w:val="000000" w:themeColor="text1"/>
            <w:sz w:val="22"/>
            <w:szCs w:val="22"/>
          </w:rPr>
          <w:delText xml:space="preserve">Centrum Materiałów Polimerowych i Węglowych Polskiej Akademii Nauk z siedzibą </w:delText>
        </w:r>
        <w:r w:rsidRPr="002B7DD7" w:rsidDel="006B4470">
          <w:rPr>
            <w:rFonts w:asciiTheme="minorHAnsi" w:hAnsiTheme="minorHAnsi" w:cstheme="minorHAnsi"/>
            <w:color w:val="000000" w:themeColor="text1"/>
            <w:sz w:val="22"/>
            <w:szCs w:val="22"/>
          </w:rPr>
          <w:br/>
          <w:delText xml:space="preserve">w Zabrzu, ul. M. Curie-Skłodowskiej 34; </w:delText>
        </w:r>
      </w:del>
    </w:p>
    <w:p w14:paraId="5545D508" w14:textId="1B251FE7" w:rsidR="005D26B0" w:rsidRPr="002B7DD7" w:rsidDel="006B4470" w:rsidRDefault="005D26B0" w:rsidP="006B4470">
      <w:pPr>
        <w:overflowPunct w:val="0"/>
        <w:autoSpaceDE w:val="0"/>
        <w:autoSpaceDN w:val="0"/>
        <w:adjustRightInd w:val="0"/>
        <w:spacing w:before="120" w:after="120" w:line="240" w:lineRule="auto"/>
        <w:rPr>
          <w:del w:id="560" w:author="Windows User" w:date="2021-10-12T14:01:00Z"/>
          <w:rFonts w:asciiTheme="minorHAnsi" w:hAnsiTheme="minorHAnsi" w:cstheme="minorHAnsi"/>
        </w:rPr>
        <w:pPrChange w:id="561" w:author="Windows User" w:date="2021-10-12T14:01:00Z">
          <w:pPr>
            <w:overflowPunct w:val="0"/>
            <w:autoSpaceDE w:val="0"/>
            <w:autoSpaceDN w:val="0"/>
            <w:adjustRightInd w:val="0"/>
            <w:spacing w:after="0" w:line="240" w:lineRule="auto"/>
          </w:pPr>
        </w:pPrChange>
      </w:pPr>
      <w:del w:id="562" w:author="Windows User" w:date="2021-10-12T14:01:00Z">
        <w:r w:rsidRPr="002B7DD7" w:rsidDel="006B4470">
          <w:rPr>
            <w:rFonts w:asciiTheme="minorHAnsi" w:hAnsiTheme="minorHAnsi" w:cstheme="minorHAnsi"/>
          </w:rPr>
          <w:delText xml:space="preserve">zwanym dalej Zamawiającym </w:delText>
        </w:r>
      </w:del>
    </w:p>
    <w:p w14:paraId="730A88A4" w14:textId="5C77200C" w:rsidR="005D26B0" w:rsidRPr="002B7DD7" w:rsidDel="006B4470" w:rsidRDefault="005D26B0" w:rsidP="006B4470">
      <w:pPr>
        <w:overflowPunct w:val="0"/>
        <w:autoSpaceDE w:val="0"/>
        <w:autoSpaceDN w:val="0"/>
        <w:adjustRightInd w:val="0"/>
        <w:spacing w:before="120" w:after="120" w:line="240" w:lineRule="auto"/>
        <w:rPr>
          <w:del w:id="563" w:author="Windows User" w:date="2021-10-12T14:01:00Z"/>
          <w:rFonts w:asciiTheme="minorHAnsi" w:hAnsiTheme="minorHAnsi" w:cstheme="minorHAnsi"/>
        </w:rPr>
        <w:pPrChange w:id="564" w:author="Windows User" w:date="2021-10-12T14:01:00Z">
          <w:pPr>
            <w:overflowPunct w:val="0"/>
            <w:autoSpaceDE w:val="0"/>
            <w:autoSpaceDN w:val="0"/>
            <w:adjustRightInd w:val="0"/>
            <w:spacing w:after="0" w:line="240" w:lineRule="auto"/>
          </w:pPr>
        </w:pPrChange>
      </w:pPr>
      <w:del w:id="565" w:author="Windows User" w:date="2021-10-12T14:01:00Z">
        <w:r w:rsidRPr="002B7DD7" w:rsidDel="006B4470">
          <w:rPr>
            <w:rFonts w:asciiTheme="minorHAnsi" w:hAnsiTheme="minorHAnsi" w:cstheme="minorHAnsi"/>
          </w:rPr>
          <w:delText xml:space="preserve">reprezentowanym przez:           </w:delText>
        </w:r>
      </w:del>
    </w:p>
    <w:p w14:paraId="7628FBA1" w14:textId="63A2154E" w:rsidR="005D26B0" w:rsidRPr="002B7DD7" w:rsidDel="006B4470" w:rsidRDefault="005D26B0" w:rsidP="006B4470">
      <w:pPr>
        <w:overflowPunct w:val="0"/>
        <w:autoSpaceDE w:val="0"/>
        <w:autoSpaceDN w:val="0"/>
        <w:adjustRightInd w:val="0"/>
        <w:spacing w:before="120" w:after="120" w:line="240" w:lineRule="auto"/>
        <w:rPr>
          <w:del w:id="566" w:author="Windows User" w:date="2021-10-12T14:01:00Z"/>
          <w:rFonts w:asciiTheme="minorHAnsi" w:hAnsiTheme="minorHAnsi" w:cstheme="minorHAnsi"/>
          <w:b/>
          <w:bCs/>
        </w:rPr>
        <w:pPrChange w:id="567" w:author="Windows User" w:date="2021-10-12T14:01:00Z">
          <w:pPr>
            <w:overflowPunct w:val="0"/>
            <w:autoSpaceDE w:val="0"/>
            <w:autoSpaceDN w:val="0"/>
            <w:adjustRightInd w:val="0"/>
            <w:spacing w:after="0" w:line="240" w:lineRule="auto"/>
          </w:pPr>
        </w:pPrChange>
      </w:pPr>
      <w:del w:id="568" w:author="Windows User" w:date="2021-10-12T14:01:00Z">
        <w:r w:rsidRPr="002B7DD7" w:rsidDel="006B4470">
          <w:rPr>
            <w:rFonts w:asciiTheme="minorHAnsi" w:hAnsiTheme="minorHAnsi" w:cstheme="minorHAnsi"/>
          </w:rPr>
          <w:delText>-</w:delText>
        </w:r>
        <w:r w:rsidRPr="002B7DD7" w:rsidDel="006B4470">
          <w:rPr>
            <w:rFonts w:asciiTheme="minorHAnsi" w:hAnsiTheme="minorHAnsi" w:cstheme="minorHAnsi"/>
            <w:b/>
            <w:bCs/>
          </w:rPr>
          <w:delText xml:space="preserve"> .................................;</w:delText>
        </w:r>
      </w:del>
    </w:p>
    <w:p w14:paraId="1D4A39AA" w14:textId="2A2861E3" w:rsidR="005D26B0" w:rsidRPr="002B7DD7" w:rsidDel="006B4470" w:rsidRDefault="005D26B0" w:rsidP="006B4470">
      <w:pPr>
        <w:overflowPunct w:val="0"/>
        <w:autoSpaceDE w:val="0"/>
        <w:autoSpaceDN w:val="0"/>
        <w:adjustRightInd w:val="0"/>
        <w:spacing w:before="120" w:after="120" w:line="240" w:lineRule="auto"/>
        <w:rPr>
          <w:del w:id="569" w:author="Windows User" w:date="2021-10-12T14:01:00Z"/>
          <w:rFonts w:asciiTheme="minorHAnsi" w:hAnsiTheme="minorHAnsi" w:cstheme="minorHAnsi"/>
        </w:rPr>
        <w:pPrChange w:id="570" w:author="Windows User" w:date="2021-10-12T14:01:00Z">
          <w:pPr>
            <w:overflowPunct w:val="0"/>
            <w:autoSpaceDE w:val="0"/>
            <w:autoSpaceDN w:val="0"/>
            <w:adjustRightInd w:val="0"/>
            <w:spacing w:after="0" w:line="240" w:lineRule="auto"/>
          </w:pPr>
        </w:pPrChange>
      </w:pPr>
      <w:del w:id="571" w:author="Windows User" w:date="2021-10-12T14:01:00Z">
        <w:r w:rsidRPr="002B7DD7" w:rsidDel="006B4470">
          <w:rPr>
            <w:rFonts w:asciiTheme="minorHAnsi" w:hAnsiTheme="minorHAnsi" w:cstheme="minorHAnsi"/>
          </w:rPr>
          <w:delText>oraz</w:delText>
        </w:r>
      </w:del>
    </w:p>
    <w:p w14:paraId="4392F112" w14:textId="46D44537" w:rsidR="005D26B0" w:rsidRPr="002B7DD7" w:rsidDel="006B4470" w:rsidRDefault="005D26B0" w:rsidP="006B4470">
      <w:pPr>
        <w:overflowPunct w:val="0"/>
        <w:autoSpaceDE w:val="0"/>
        <w:autoSpaceDN w:val="0"/>
        <w:adjustRightInd w:val="0"/>
        <w:spacing w:before="120" w:after="120" w:line="240" w:lineRule="auto"/>
        <w:rPr>
          <w:del w:id="572" w:author="Windows User" w:date="2021-10-12T14:01:00Z"/>
          <w:rFonts w:asciiTheme="minorHAnsi" w:hAnsiTheme="minorHAnsi" w:cstheme="minorHAnsi"/>
        </w:rPr>
        <w:pPrChange w:id="573" w:author="Windows User" w:date="2021-10-12T14:01:00Z">
          <w:pPr>
            <w:overflowPunct w:val="0"/>
            <w:autoSpaceDE w:val="0"/>
            <w:autoSpaceDN w:val="0"/>
            <w:adjustRightInd w:val="0"/>
            <w:spacing w:after="0" w:line="240" w:lineRule="auto"/>
          </w:pPr>
        </w:pPrChange>
      </w:pPr>
      <w:del w:id="574" w:author="Windows User" w:date="2021-10-12T14:01:00Z">
        <w:r w:rsidRPr="002B7DD7" w:rsidDel="006B4470">
          <w:rPr>
            <w:rFonts w:asciiTheme="minorHAnsi" w:hAnsiTheme="minorHAnsi" w:cstheme="minorHAnsi"/>
          </w:rPr>
          <w:delText>firmą: ...................................................................................................................</w:delText>
        </w:r>
      </w:del>
    </w:p>
    <w:p w14:paraId="77370FDC" w14:textId="62EEC58B" w:rsidR="005D26B0" w:rsidRPr="002B7DD7" w:rsidDel="006B4470" w:rsidRDefault="005D26B0" w:rsidP="006B4470">
      <w:pPr>
        <w:overflowPunct w:val="0"/>
        <w:autoSpaceDE w:val="0"/>
        <w:autoSpaceDN w:val="0"/>
        <w:adjustRightInd w:val="0"/>
        <w:spacing w:before="120" w:after="120" w:line="240" w:lineRule="auto"/>
        <w:rPr>
          <w:del w:id="575" w:author="Windows User" w:date="2021-10-12T14:01:00Z"/>
          <w:rFonts w:asciiTheme="minorHAnsi" w:hAnsiTheme="minorHAnsi" w:cstheme="minorHAnsi"/>
        </w:rPr>
        <w:pPrChange w:id="576" w:author="Windows User" w:date="2021-10-12T14:01:00Z">
          <w:pPr>
            <w:overflowPunct w:val="0"/>
            <w:autoSpaceDE w:val="0"/>
            <w:autoSpaceDN w:val="0"/>
            <w:adjustRightInd w:val="0"/>
            <w:spacing w:after="0" w:line="240" w:lineRule="auto"/>
          </w:pPr>
        </w:pPrChange>
      </w:pPr>
      <w:del w:id="577" w:author="Windows User" w:date="2021-10-12T14:01:00Z">
        <w:r w:rsidRPr="002B7DD7" w:rsidDel="006B4470">
          <w:rPr>
            <w:rFonts w:asciiTheme="minorHAnsi" w:hAnsiTheme="minorHAnsi" w:cstheme="minorHAnsi"/>
          </w:rPr>
          <w:delText>z siedzibą w ............................................................................................................</w:delText>
        </w:r>
      </w:del>
    </w:p>
    <w:p w14:paraId="16686056" w14:textId="23E2E392" w:rsidR="005D26B0" w:rsidRPr="002B7DD7" w:rsidDel="006B4470" w:rsidRDefault="005D26B0" w:rsidP="006B4470">
      <w:pPr>
        <w:overflowPunct w:val="0"/>
        <w:autoSpaceDE w:val="0"/>
        <w:autoSpaceDN w:val="0"/>
        <w:adjustRightInd w:val="0"/>
        <w:spacing w:before="120" w:after="120" w:line="240" w:lineRule="auto"/>
        <w:rPr>
          <w:del w:id="578" w:author="Windows User" w:date="2021-10-12T14:01:00Z"/>
          <w:rFonts w:asciiTheme="minorHAnsi" w:hAnsiTheme="minorHAnsi" w:cstheme="minorHAnsi"/>
        </w:rPr>
        <w:pPrChange w:id="579" w:author="Windows User" w:date="2021-10-12T14:01:00Z">
          <w:pPr>
            <w:overflowPunct w:val="0"/>
            <w:autoSpaceDE w:val="0"/>
            <w:autoSpaceDN w:val="0"/>
            <w:adjustRightInd w:val="0"/>
            <w:spacing w:after="0" w:line="240" w:lineRule="auto"/>
          </w:pPr>
        </w:pPrChange>
      </w:pPr>
      <w:del w:id="580" w:author="Windows User" w:date="2021-10-12T14:01:00Z">
        <w:r w:rsidRPr="002B7DD7" w:rsidDel="006B4470">
          <w:rPr>
            <w:rFonts w:asciiTheme="minorHAnsi" w:hAnsiTheme="minorHAnsi" w:cstheme="minorHAnsi"/>
          </w:rPr>
          <w:delText>reprezentowanym przez:</w:delText>
        </w:r>
      </w:del>
    </w:p>
    <w:p w14:paraId="3D448EFF" w14:textId="24D3B395" w:rsidR="005D26B0" w:rsidRPr="002B7DD7" w:rsidDel="006B4470" w:rsidRDefault="005D26B0" w:rsidP="006B4470">
      <w:pPr>
        <w:overflowPunct w:val="0"/>
        <w:autoSpaceDE w:val="0"/>
        <w:autoSpaceDN w:val="0"/>
        <w:adjustRightInd w:val="0"/>
        <w:spacing w:before="120" w:after="120" w:line="240" w:lineRule="auto"/>
        <w:rPr>
          <w:del w:id="581" w:author="Windows User" w:date="2021-10-12T14:01:00Z"/>
          <w:rFonts w:asciiTheme="minorHAnsi" w:hAnsiTheme="minorHAnsi" w:cstheme="minorHAnsi"/>
        </w:rPr>
        <w:pPrChange w:id="582" w:author="Windows User" w:date="2021-10-12T14:01:00Z">
          <w:pPr>
            <w:overflowPunct w:val="0"/>
            <w:autoSpaceDE w:val="0"/>
            <w:autoSpaceDN w:val="0"/>
            <w:adjustRightInd w:val="0"/>
            <w:spacing w:after="0" w:line="240" w:lineRule="auto"/>
          </w:pPr>
        </w:pPrChange>
      </w:pPr>
      <w:del w:id="583" w:author="Windows User" w:date="2021-10-12T14:01:00Z">
        <w:r w:rsidRPr="002B7DD7" w:rsidDel="006B4470">
          <w:rPr>
            <w:rFonts w:asciiTheme="minorHAnsi" w:hAnsiTheme="minorHAnsi" w:cstheme="minorHAnsi"/>
          </w:rPr>
          <w:delText>1. ..........................................................................................................................</w:delText>
        </w:r>
      </w:del>
    </w:p>
    <w:p w14:paraId="0A2E989E" w14:textId="70DDCD15" w:rsidR="005D26B0" w:rsidRPr="002B7DD7" w:rsidDel="006B4470" w:rsidRDefault="005D26B0" w:rsidP="006B4470">
      <w:pPr>
        <w:overflowPunct w:val="0"/>
        <w:autoSpaceDE w:val="0"/>
        <w:autoSpaceDN w:val="0"/>
        <w:adjustRightInd w:val="0"/>
        <w:spacing w:before="120" w:after="120" w:line="240" w:lineRule="auto"/>
        <w:rPr>
          <w:del w:id="584" w:author="Windows User" w:date="2021-10-12T14:01:00Z"/>
          <w:rFonts w:asciiTheme="minorHAnsi" w:hAnsiTheme="minorHAnsi" w:cstheme="minorHAnsi"/>
        </w:rPr>
        <w:pPrChange w:id="585" w:author="Windows User" w:date="2021-10-12T14:01:00Z">
          <w:pPr>
            <w:overflowPunct w:val="0"/>
            <w:autoSpaceDE w:val="0"/>
            <w:autoSpaceDN w:val="0"/>
            <w:adjustRightInd w:val="0"/>
            <w:spacing w:after="0" w:line="240" w:lineRule="auto"/>
          </w:pPr>
        </w:pPrChange>
      </w:pPr>
      <w:del w:id="586" w:author="Windows User" w:date="2021-10-12T14:01:00Z">
        <w:r w:rsidRPr="002B7DD7" w:rsidDel="006B4470">
          <w:rPr>
            <w:rFonts w:asciiTheme="minorHAnsi" w:hAnsiTheme="minorHAnsi" w:cstheme="minorHAnsi"/>
          </w:rPr>
          <w:delText>2. ..........................................................................................................................</w:delText>
        </w:r>
      </w:del>
    </w:p>
    <w:p w14:paraId="38A19FEB" w14:textId="2754BFB6" w:rsidR="005D26B0" w:rsidRPr="002B7DD7" w:rsidDel="006B4470" w:rsidRDefault="005D26B0" w:rsidP="006B4470">
      <w:pPr>
        <w:overflowPunct w:val="0"/>
        <w:autoSpaceDE w:val="0"/>
        <w:autoSpaceDN w:val="0"/>
        <w:adjustRightInd w:val="0"/>
        <w:spacing w:before="120" w:after="120" w:line="240" w:lineRule="auto"/>
        <w:rPr>
          <w:del w:id="587" w:author="Windows User" w:date="2021-10-12T14:01:00Z"/>
          <w:rFonts w:asciiTheme="minorHAnsi" w:hAnsiTheme="minorHAnsi" w:cstheme="minorHAnsi"/>
        </w:rPr>
        <w:pPrChange w:id="588" w:author="Windows User" w:date="2021-10-12T14:01:00Z">
          <w:pPr>
            <w:overflowPunct w:val="0"/>
            <w:autoSpaceDE w:val="0"/>
            <w:autoSpaceDN w:val="0"/>
            <w:adjustRightInd w:val="0"/>
            <w:spacing w:after="0" w:line="240" w:lineRule="auto"/>
          </w:pPr>
        </w:pPrChange>
      </w:pPr>
      <w:del w:id="589" w:author="Windows User" w:date="2021-10-12T14:01:00Z">
        <w:r w:rsidRPr="002B7DD7" w:rsidDel="006B4470">
          <w:rPr>
            <w:rFonts w:asciiTheme="minorHAnsi" w:hAnsiTheme="minorHAnsi" w:cstheme="minorHAnsi"/>
          </w:rPr>
          <w:delText>zwaną dalej Wykonawcą.</w:delText>
        </w:r>
      </w:del>
    </w:p>
    <w:p w14:paraId="2B80CEE4" w14:textId="794B6DE6" w:rsidR="005D26B0" w:rsidRPr="002B7DD7" w:rsidDel="006B4470" w:rsidRDefault="005D26B0" w:rsidP="006B4470">
      <w:pPr>
        <w:overflowPunct w:val="0"/>
        <w:autoSpaceDE w:val="0"/>
        <w:autoSpaceDN w:val="0"/>
        <w:adjustRightInd w:val="0"/>
        <w:spacing w:before="120" w:after="120" w:line="240" w:lineRule="auto"/>
        <w:rPr>
          <w:del w:id="590" w:author="Windows User" w:date="2021-10-12T14:01:00Z"/>
          <w:rFonts w:asciiTheme="minorHAnsi" w:hAnsiTheme="minorHAnsi" w:cstheme="minorHAnsi"/>
        </w:rPr>
        <w:pPrChange w:id="591" w:author="Windows User" w:date="2021-10-12T14:01:00Z">
          <w:pPr>
            <w:overflowPunct w:val="0"/>
            <w:autoSpaceDE w:val="0"/>
            <w:autoSpaceDN w:val="0"/>
            <w:adjustRightInd w:val="0"/>
            <w:spacing w:before="120" w:after="120" w:line="240" w:lineRule="auto"/>
          </w:pPr>
        </w:pPrChange>
      </w:pPr>
    </w:p>
    <w:p w14:paraId="078DD67A" w14:textId="0184CEED" w:rsidR="005D26B0" w:rsidRPr="002B7DD7" w:rsidDel="006B4470" w:rsidRDefault="005D26B0" w:rsidP="006B4470">
      <w:pPr>
        <w:numPr>
          <w:ilvl w:val="12"/>
          <w:numId w:val="0"/>
        </w:numPr>
        <w:tabs>
          <w:tab w:val="left" w:pos="4500"/>
        </w:tabs>
        <w:overflowPunct w:val="0"/>
        <w:autoSpaceDE w:val="0"/>
        <w:autoSpaceDN w:val="0"/>
        <w:adjustRightInd w:val="0"/>
        <w:spacing w:before="120" w:after="120" w:line="240" w:lineRule="auto"/>
        <w:jc w:val="both"/>
        <w:rPr>
          <w:del w:id="592" w:author="Windows User" w:date="2021-10-12T14:01:00Z"/>
          <w:rFonts w:asciiTheme="minorHAnsi" w:hAnsiTheme="minorHAnsi" w:cstheme="minorHAnsi"/>
          <w:bCs/>
        </w:rPr>
        <w:pPrChange w:id="593" w:author="Windows User" w:date="2021-10-12T14:01:00Z">
          <w:pPr>
            <w:numPr>
              <w:ilvl w:val="12"/>
            </w:numPr>
            <w:tabs>
              <w:tab w:val="left" w:pos="4500"/>
            </w:tabs>
            <w:spacing w:before="120" w:after="120" w:line="240" w:lineRule="auto"/>
            <w:jc w:val="both"/>
          </w:pPr>
        </w:pPrChange>
      </w:pPr>
      <w:del w:id="594" w:author="Windows User" w:date="2021-10-12T14:01:00Z">
        <w:r w:rsidRPr="002B7DD7" w:rsidDel="006B4470">
          <w:rPr>
            <w:rFonts w:asciiTheme="minorHAnsi" w:hAnsiTheme="minorHAnsi" w:cstheme="minorHAnsi"/>
            <w:bCs/>
          </w:rPr>
          <w:delText xml:space="preserve">Niniejsza umowa została zawarta w wyniku przeprowadzonego zapytania ofertowego </w:delText>
        </w:r>
        <w:r w:rsidRPr="002B7DD7" w:rsidDel="006B4470">
          <w:rPr>
            <w:rFonts w:asciiTheme="minorHAnsi" w:hAnsiTheme="minorHAnsi" w:cstheme="minorHAnsi"/>
            <w:bCs/>
          </w:rPr>
          <w:br/>
          <w:delText xml:space="preserve">nr </w:delText>
        </w:r>
        <w:r w:rsidR="000C1DC1" w:rsidDel="006B4470">
          <w:rPr>
            <w:rFonts w:asciiTheme="minorHAnsi" w:hAnsiTheme="minorHAnsi" w:cstheme="minorHAnsi"/>
            <w:bCs/>
          </w:rPr>
          <w:delText>6</w:delText>
        </w:r>
        <w:r w:rsidR="0001271A" w:rsidRPr="002B7DD7" w:rsidDel="006B4470">
          <w:rPr>
            <w:rFonts w:asciiTheme="minorHAnsi" w:hAnsiTheme="minorHAnsi" w:cstheme="minorHAnsi"/>
            <w:bCs/>
          </w:rPr>
          <w:delText>/2021</w:delText>
        </w:r>
      </w:del>
    </w:p>
    <w:p w14:paraId="6769AB08" w14:textId="386462B6" w:rsidR="005D26B0" w:rsidRPr="002B7DD7" w:rsidDel="006B4470" w:rsidRDefault="005D26B0" w:rsidP="006B4470">
      <w:pPr>
        <w:overflowPunct w:val="0"/>
        <w:autoSpaceDE w:val="0"/>
        <w:autoSpaceDN w:val="0"/>
        <w:adjustRightInd w:val="0"/>
        <w:spacing w:before="120" w:after="120" w:line="240" w:lineRule="auto"/>
        <w:jc w:val="center"/>
        <w:rPr>
          <w:del w:id="595" w:author="Windows User" w:date="2021-10-12T14:01:00Z"/>
          <w:rFonts w:asciiTheme="minorHAnsi" w:hAnsiTheme="minorHAnsi" w:cstheme="minorHAnsi"/>
        </w:rPr>
        <w:pPrChange w:id="596" w:author="Windows User" w:date="2021-10-12T14:01:00Z">
          <w:pPr>
            <w:overflowPunct w:val="0"/>
            <w:autoSpaceDE w:val="0"/>
            <w:autoSpaceDN w:val="0"/>
            <w:adjustRightInd w:val="0"/>
            <w:spacing w:before="120" w:after="120" w:line="240" w:lineRule="auto"/>
            <w:jc w:val="center"/>
          </w:pPr>
        </w:pPrChange>
      </w:pPr>
      <w:del w:id="597"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1</w:delText>
        </w:r>
      </w:del>
    </w:p>
    <w:p w14:paraId="5BD35242" w14:textId="6AC3E921" w:rsidR="005D26B0" w:rsidRPr="002B7DD7" w:rsidDel="006B4470" w:rsidRDefault="005D26B0" w:rsidP="006B4470">
      <w:pPr>
        <w:pStyle w:val="Tekstpodstawowy2"/>
        <w:numPr>
          <w:ilvl w:val="3"/>
          <w:numId w:val="12"/>
        </w:numPr>
        <w:tabs>
          <w:tab w:val="clear" w:pos="2880"/>
          <w:tab w:val="left" w:pos="0"/>
          <w:tab w:val="num" w:pos="330"/>
        </w:tabs>
        <w:overflowPunct w:val="0"/>
        <w:autoSpaceDE w:val="0"/>
        <w:autoSpaceDN w:val="0"/>
        <w:adjustRightInd w:val="0"/>
        <w:spacing w:before="120" w:line="240" w:lineRule="auto"/>
        <w:ind w:left="329" w:hanging="330"/>
        <w:rPr>
          <w:del w:id="598" w:author="Windows User" w:date="2021-10-12T14:01:00Z"/>
          <w:rFonts w:asciiTheme="minorHAnsi" w:hAnsiTheme="minorHAnsi" w:cstheme="minorHAnsi"/>
        </w:rPr>
        <w:pPrChange w:id="599" w:author="Windows User" w:date="2021-10-12T14:01:00Z">
          <w:pPr>
            <w:pStyle w:val="Tekstpodstawowy2"/>
            <w:numPr>
              <w:ilvl w:val="3"/>
              <w:numId w:val="12"/>
            </w:numPr>
            <w:tabs>
              <w:tab w:val="left" w:pos="0"/>
              <w:tab w:val="num" w:pos="330"/>
            </w:tabs>
            <w:overflowPunct w:val="0"/>
            <w:autoSpaceDE w:val="0"/>
            <w:autoSpaceDN w:val="0"/>
            <w:adjustRightInd w:val="0"/>
            <w:spacing w:before="120" w:line="240" w:lineRule="auto"/>
            <w:ind w:left="329" w:hanging="330"/>
          </w:pPr>
        </w:pPrChange>
      </w:pPr>
      <w:del w:id="600" w:author="Windows User" w:date="2021-10-12T14:01:00Z">
        <w:r w:rsidRPr="002B7DD7" w:rsidDel="006B4470">
          <w:rPr>
            <w:rFonts w:asciiTheme="minorHAnsi" w:hAnsiTheme="minorHAnsi" w:cstheme="minorHAnsi"/>
          </w:rPr>
          <w:delText>Zamawiający zleca, a Wykonawca przyjmuje do wykonania:</w:delText>
        </w:r>
        <w:r w:rsidRPr="002B7DD7" w:rsidDel="006B4470">
          <w:rPr>
            <w:rFonts w:asciiTheme="minorHAnsi" w:hAnsiTheme="minorHAnsi" w:cstheme="minorHAnsi"/>
          </w:rPr>
          <w:tab/>
        </w:r>
      </w:del>
    </w:p>
    <w:p w14:paraId="55078D96" w14:textId="12A334D9" w:rsidR="005D26B0" w:rsidRPr="002B7DD7" w:rsidDel="006B4470" w:rsidRDefault="005D26B0" w:rsidP="006B4470">
      <w:pPr>
        <w:pStyle w:val="Tekstpodstawowy2"/>
        <w:overflowPunct w:val="0"/>
        <w:autoSpaceDE w:val="0"/>
        <w:autoSpaceDN w:val="0"/>
        <w:adjustRightInd w:val="0"/>
        <w:spacing w:before="120" w:line="240" w:lineRule="auto"/>
        <w:ind w:left="329"/>
        <w:jc w:val="both"/>
        <w:rPr>
          <w:del w:id="601" w:author="Windows User" w:date="2021-10-12T14:01:00Z"/>
          <w:rFonts w:asciiTheme="minorHAnsi" w:hAnsiTheme="minorHAnsi" w:cstheme="minorHAnsi"/>
          <w:b/>
          <w:bCs/>
        </w:rPr>
        <w:pPrChange w:id="602" w:author="Windows User" w:date="2021-10-12T14:01:00Z">
          <w:pPr>
            <w:pStyle w:val="Tekstpodstawowy2"/>
            <w:spacing w:after="0" w:line="240" w:lineRule="auto"/>
            <w:ind w:left="329"/>
            <w:jc w:val="both"/>
          </w:pPr>
        </w:pPrChange>
      </w:pPr>
      <w:del w:id="603" w:author="Windows User" w:date="2021-10-12T14:01:00Z">
        <w:r w:rsidRPr="002B7DD7" w:rsidDel="006B4470">
          <w:rPr>
            <w:rFonts w:asciiTheme="minorHAnsi" w:hAnsiTheme="minorHAnsi" w:cstheme="minorHAnsi"/>
            <w:b/>
            <w:bCs/>
          </w:rPr>
          <w:delText>„</w:delText>
        </w:r>
        <w:r w:rsidR="0001271A" w:rsidRPr="002B7DD7" w:rsidDel="006B4470">
          <w:rPr>
            <w:rFonts w:asciiTheme="minorHAnsi" w:hAnsiTheme="minorHAnsi" w:cstheme="minorHAnsi"/>
            <w:b/>
          </w:rPr>
          <w:delText xml:space="preserve">Dostawa dwóch dygestoriów i mebli laboratoryjnych o podwyższonej klasie czystości </w:delText>
        </w:r>
        <w:r w:rsidR="000878B6" w:rsidRPr="002B7DD7" w:rsidDel="006B4470">
          <w:rPr>
            <w:rFonts w:asciiTheme="minorHAnsi" w:hAnsiTheme="minorHAnsi" w:cstheme="minorHAnsi"/>
            <w:b/>
            <w:bCs/>
            <w:lang w:eastAsia="pl-PL"/>
          </w:rPr>
          <w:delText>dla Centrum Materiałów Polime</w:delText>
        </w:r>
        <w:r w:rsidR="008F77CF" w:rsidRPr="002B7DD7" w:rsidDel="006B4470">
          <w:rPr>
            <w:rFonts w:asciiTheme="minorHAnsi" w:hAnsiTheme="minorHAnsi" w:cstheme="minorHAnsi"/>
            <w:b/>
            <w:bCs/>
            <w:lang w:eastAsia="pl-PL"/>
          </w:rPr>
          <w:delText xml:space="preserve">rowych Węglowych PAN w Zabrzu, </w:delText>
        </w:r>
        <w:r w:rsidR="000878B6" w:rsidRPr="002B7DD7" w:rsidDel="006B4470">
          <w:rPr>
            <w:rFonts w:asciiTheme="minorHAnsi" w:hAnsiTheme="minorHAnsi" w:cstheme="minorHAnsi"/>
            <w:b/>
            <w:bCs/>
            <w:lang w:eastAsia="pl-PL"/>
          </w:rPr>
          <w:delText>ul. Marii Curie-Skłodowskiej 34</w:delText>
        </w:r>
        <w:r w:rsidRPr="002B7DD7" w:rsidDel="006B4470">
          <w:rPr>
            <w:rFonts w:asciiTheme="minorHAnsi" w:hAnsiTheme="minorHAnsi" w:cstheme="minorHAnsi"/>
            <w:b/>
            <w:bCs/>
          </w:rPr>
          <w:delText xml:space="preserve">” – zgodnie z </w:delText>
        </w:r>
        <w:r w:rsidRPr="002B7DD7" w:rsidDel="006B4470">
          <w:rPr>
            <w:rFonts w:asciiTheme="minorHAnsi" w:hAnsiTheme="minorHAnsi" w:cstheme="minorHAnsi"/>
            <w:b/>
            <w:bCs/>
            <w:color w:val="000000"/>
          </w:rPr>
          <w:delText xml:space="preserve">załącznikiem nr </w:delText>
        </w:r>
        <w:r w:rsidR="000878B6" w:rsidRPr="002B7DD7" w:rsidDel="006B4470">
          <w:rPr>
            <w:rFonts w:asciiTheme="minorHAnsi" w:hAnsiTheme="minorHAnsi" w:cstheme="minorHAnsi"/>
            <w:b/>
            <w:bCs/>
            <w:color w:val="000000"/>
          </w:rPr>
          <w:delText>1</w:delText>
        </w:r>
        <w:r w:rsidRPr="002B7DD7" w:rsidDel="006B4470">
          <w:rPr>
            <w:rFonts w:asciiTheme="minorHAnsi" w:hAnsiTheme="minorHAnsi" w:cstheme="minorHAnsi"/>
            <w:b/>
            <w:bCs/>
            <w:color w:val="000000"/>
          </w:rPr>
          <w:delText xml:space="preserve"> do umowy.</w:delText>
        </w:r>
      </w:del>
    </w:p>
    <w:p w14:paraId="1DCF84A4" w14:textId="3A74269E" w:rsidR="005D26B0" w:rsidRPr="002B7DD7" w:rsidDel="006B4470" w:rsidRDefault="005D26B0" w:rsidP="006B4470">
      <w:pPr>
        <w:overflowPunct w:val="0"/>
        <w:autoSpaceDE w:val="0"/>
        <w:autoSpaceDN w:val="0"/>
        <w:adjustRightInd w:val="0"/>
        <w:spacing w:before="120" w:after="120" w:line="240" w:lineRule="auto"/>
        <w:jc w:val="both"/>
        <w:rPr>
          <w:del w:id="604" w:author="Windows User" w:date="2021-10-12T14:01:00Z"/>
          <w:rFonts w:asciiTheme="minorHAnsi" w:hAnsiTheme="minorHAnsi" w:cstheme="minorHAnsi"/>
        </w:rPr>
        <w:pPrChange w:id="605" w:author="Windows User" w:date="2021-10-12T14:01:00Z">
          <w:pPr>
            <w:overflowPunct w:val="0"/>
            <w:autoSpaceDE w:val="0"/>
            <w:autoSpaceDN w:val="0"/>
            <w:adjustRightInd w:val="0"/>
            <w:spacing w:before="120" w:after="120" w:line="240" w:lineRule="auto"/>
            <w:jc w:val="both"/>
          </w:pPr>
        </w:pPrChange>
      </w:pPr>
      <w:del w:id="606" w:author="Windows User" w:date="2021-10-12T14:01:00Z">
        <w:r w:rsidRPr="002B7DD7" w:rsidDel="006B4470">
          <w:rPr>
            <w:rFonts w:asciiTheme="minorHAnsi" w:hAnsiTheme="minorHAnsi" w:cstheme="minorHAnsi"/>
          </w:rPr>
          <w:delText xml:space="preserve">      zwane dalej przedmiotem umowy</w:delText>
        </w:r>
        <w:r w:rsidR="0001271A" w:rsidRPr="002B7DD7" w:rsidDel="006B4470">
          <w:rPr>
            <w:rFonts w:asciiTheme="minorHAnsi" w:hAnsiTheme="minorHAnsi" w:cstheme="minorHAnsi"/>
          </w:rPr>
          <w:delText>.</w:delText>
        </w:r>
      </w:del>
    </w:p>
    <w:p w14:paraId="3D20568E" w14:textId="4599583A" w:rsidR="005D26B0" w:rsidRPr="002B7DD7" w:rsidDel="006B4470" w:rsidRDefault="005D26B0" w:rsidP="006B4470">
      <w:pPr>
        <w:numPr>
          <w:ilvl w:val="0"/>
          <w:numId w:val="12"/>
        </w:numPr>
        <w:tabs>
          <w:tab w:val="clear" w:pos="800"/>
          <w:tab w:val="num" w:pos="330"/>
        </w:tabs>
        <w:overflowPunct w:val="0"/>
        <w:autoSpaceDE w:val="0"/>
        <w:autoSpaceDN w:val="0"/>
        <w:adjustRightInd w:val="0"/>
        <w:spacing w:before="120" w:after="120" w:line="240" w:lineRule="auto"/>
        <w:ind w:left="330" w:hanging="330"/>
        <w:jc w:val="both"/>
        <w:rPr>
          <w:del w:id="607" w:author="Windows User" w:date="2021-10-12T14:01:00Z"/>
          <w:rFonts w:asciiTheme="minorHAnsi" w:hAnsiTheme="minorHAnsi" w:cstheme="minorHAnsi"/>
        </w:rPr>
        <w:pPrChange w:id="608" w:author="Windows User" w:date="2021-10-12T14:01:00Z">
          <w:pPr>
            <w:numPr>
              <w:numId w:val="12"/>
            </w:numPr>
            <w:tabs>
              <w:tab w:val="num" w:pos="330"/>
            </w:tabs>
            <w:spacing w:before="120" w:after="120" w:line="240" w:lineRule="auto"/>
            <w:ind w:left="330" w:hanging="330"/>
            <w:jc w:val="both"/>
          </w:pPr>
        </w:pPrChange>
      </w:pPr>
      <w:del w:id="609" w:author="Windows User" w:date="2021-10-12T14:01:00Z">
        <w:r w:rsidRPr="002B7DD7" w:rsidDel="006B4470">
          <w:rPr>
            <w:rFonts w:asciiTheme="minorHAnsi" w:hAnsiTheme="minorHAnsi" w:cstheme="minorHAnsi"/>
          </w:rPr>
          <w:delText>Szczegółowy zakres rzeczowy dostaw</w:delText>
        </w:r>
        <w:r w:rsidR="001E13C1" w:rsidRPr="002B7DD7" w:rsidDel="006B4470">
          <w:rPr>
            <w:rFonts w:asciiTheme="minorHAnsi" w:hAnsiTheme="minorHAnsi" w:cstheme="minorHAnsi"/>
          </w:rPr>
          <w:delText>y</w:delText>
        </w:r>
        <w:r w:rsidRPr="002B7DD7" w:rsidDel="006B4470">
          <w:rPr>
            <w:rFonts w:asciiTheme="minorHAnsi" w:hAnsiTheme="minorHAnsi" w:cstheme="minorHAnsi"/>
          </w:rPr>
          <w:delText xml:space="preserve"> określa </w:delText>
        </w:r>
        <w:r w:rsidR="0001271A" w:rsidRPr="002B7DD7" w:rsidDel="006B4470">
          <w:rPr>
            <w:rFonts w:asciiTheme="minorHAnsi" w:hAnsiTheme="minorHAnsi" w:cstheme="minorHAnsi"/>
          </w:rPr>
          <w:delText>Zestawienie wymaganych parametrów</w:delText>
        </w:r>
        <w:r w:rsidRPr="002B7DD7" w:rsidDel="006B4470">
          <w:rPr>
            <w:rFonts w:asciiTheme="minorHAnsi" w:hAnsiTheme="minorHAnsi" w:cstheme="minorHAnsi"/>
          </w:rPr>
          <w:delText xml:space="preserve"> stanowiąc</w:delText>
        </w:r>
        <w:r w:rsidR="0001271A" w:rsidRPr="002B7DD7" w:rsidDel="006B4470">
          <w:rPr>
            <w:rFonts w:asciiTheme="minorHAnsi" w:hAnsiTheme="minorHAnsi" w:cstheme="minorHAnsi"/>
          </w:rPr>
          <w:delText>e</w:delText>
        </w:r>
        <w:r w:rsidRPr="002B7DD7" w:rsidDel="006B4470">
          <w:rPr>
            <w:rFonts w:asciiTheme="minorHAnsi" w:hAnsiTheme="minorHAnsi" w:cstheme="minorHAnsi"/>
          </w:rPr>
          <w:delText xml:space="preserve"> załącznik nr </w:delText>
        </w:r>
        <w:r w:rsidR="001E13C1" w:rsidRPr="002B7DD7" w:rsidDel="006B4470">
          <w:rPr>
            <w:rFonts w:asciiTheme="minorHAnsi" w:hAnsiTheme="minorHAnsi" w:cstheme="minorHAnsi"/>
          </w:rPr>
          <w:delText>1</w:delText>
        </w:r>
        <w:r w:rsidRPr="002B7DD7" w:rsidDel="006B4470">
          <w:rPr>
            <w:rFonts w:asciiTheme="minorHAnsi" w:hAnsiTheme="minorHAnsi" w:cstheme="minorHAnsi"/>
          </w:rPr>
          <w:delText xml:space="preserve"> do umowy.</w:delText>
        </w:r>
      </w:del>
    </w:p>
    <w:p w14:paraId="1CA54A4C" w14:textId="592267D0" w:rsidR="005D26B0" w:rsidRPr="002B7DD7" w:rsidDel="006B4470" w:rsidRDefault="001E13C1" w:rsidP="006B4470">
      <w:pPr>
        <w:numPr>
          <w:ilvl w:val="0"/>
          <w:numId w:val="12"/>
        </w:numPr>
        <w:tabs>
          <w:tab w:val="clear" w:pos="800"/>
          <w:tab w:val="num" w:pos="330"/>
        </w:tabs>
        <w:overflowPunct w:val="0"/>
        <w:autoSpaceDE w:val="0"/>
        <w:autoSpaceDN w:val="0"/>
        <w:adjustRightInd w:val="0"/>
        <w:spacing w:before="120" w:after="120" w:line="240" w:lineRule="auto"/>
        <w:ind w:left="330" w:hanging="330"/>
        <w:jc w:val="both"/>
        <w:rPr>
          <w:del w:id="610" w:author="Windows User" w:date="2021-10-12T14:01:00Z"/>
          <w:rFonts w:asciiTheme="minorHAnsi" w:hAnsiTheme="minorHAnsi" w:cstheme="minorHAnsi"/>
        </w:rPr>
        <w:pPrChange w:id="611" w:author="Windows User" w:date="2021-10-12T14:01:00Z">
          <w:pPr>
            <w:numPr>
              <w:numId w:val="12"/>
            </w:numPr>
            <w:tabs>
              <w:tab w:val="num" w:pos="330"/>
            </w:tabs>
            <w:spacing w:before="120" w:after="120"/>
            <w:ind w:left="330" w:hanging="330"/>
            <w:jc w:val="both"/>
          </w:pPr>
        </w:pPrChange>
      </w:pPr>
      <w:del w:id="612" w:author="Windows User" w:date="2021-10-12T14:01:00Z">
        <w:r w:rsidRPr="002B7DD7" w:rsidDel="006B4470">
          <w:rPr>
            <w:rFonts w:asciiTheme="minorHAnsi" w:hAnsiTheme="minorHAnsi" w:cstheme="minorHAnsi"/>
          </w:rPr>
          <w:delText xml:space="preserve">Strony postanawiają, że termin realizacji dostawy nastąpi w ciągu </w:delText>
        </w:r>
        <w:r w:rsidR="00D50257" w:rsidRPr="002B7DD7" w:rsidDel="006B4470">
          <w:rPr>
            <w:rFonts w:asciiTheme="minorHAnsi" w:hAnsiTheme="minorHAnsi" w:cstheme="minorHAnsi"/>
          </w:rPr>
          <w:delText>1</w:delText>
        </w:r>
        <w:r w:rsidR="0001271A" w:rsidRPr="002B7DD7" w:rsidDel="006B4470">
          <w:rPr>
            <w:rFonts w:asciiTheme="minorHAnsi" w:hAnsiTheme="minorHAnsi" w:cstheme="minorHAnsi"/>
          </w:rPr>
          <w:delText>1</w:delText>
        </w:r>
        <w:r w:rsidRPr="002B7DD7" w:rsidDel="006B4470">
          <w:rPr>
            <w:rFonts w:asciiTheme="minorHAnsi" w:hAnsiTheme="minorHAnsi" w:cstheme="minorHAnsi"/>
          </w:rPr>
          <w:delText xml:space="preserve"> tygodni od daty podpisania umowy.</w:delText>
        </w:r>
      </w:del>
    </w:p>
    <w:p w14:paraId="0C200EBE" w14:textId="2CD5FF91" w:rsidR="005D26B0" w:rsidRPr="002B7DD7" w:rsidDel="006B4470" w:rsidRDefault="005D26B0" w:rsidP="006B4470">
      <w:pPr>
        <w:overflowPunct w:val="0"/>
        <w:autoSpaceDE w:val="0"/>
        <w:autoSpaceDN w:val="0"/>
        <w:adjustRightInd w:val="0"/>
        <w:spacing w:before="120" w:after="120" w:line="240" w:lineRule="auto"/>
        <w:jc w:val="center"/>
        <w:rPr>
          <w:del w:id="613" w:author="Windows User" w:date="2021-10-12T14:01:00Z"/>
          <w:rFonts w:asciiTheme="minorHAnsi" w:hAnsiTheme="minorHAnsi" w:cstheme="minorHAnsi"/>
        </w:rPr>
        <w:pPrChange w:id="614" w:author="Windows User" w:date="2021-10-12T14:01:00Z">
          <w:pPr>
            <w:overflowPunct w:val="0"/>
            <w:autoSpaceDE w:val="0"/>
            <w:autoSpaceDN w:val="0"/>
            <w:adjustRightInd w:val="0"/>
            <w:spacing w:before="120" w:after="120" w:line="240" w:lineRule="auto"/>
            <w:jc w:val="center"/>
          </w:pPr>
        </w:pPrChange>
      </w:pPr>
      <w:del w:id="615"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2</w:delText>
        </w:r>
      </w:del>
    </w:p>
    <w:p w14:paraId="44E24D4A" w14:textId="21D4AADF" w:rsidR="005D26B0" w:rsidRPr="002B7DD7" w:rsidDel="006B4470" w:rsidRDefault="005D26B0" w:rsidP="006B4470">
      <w:pPr>
        <w:numPr>
          <w:ilvl w:val="0"/>
          <w:numId w:val="13"/>
        </w:numPr>
        <w:tabs>
          <w:tab w:val="clear" w:pos="800"/>
          <w:tab w:val="num" w:pos="330"/>
        </w:tabs>
        <w:overflowPunct w:val="0"/>
        <w:autoSpaceDE w:val="0"/>
        <w:autoSpaceDN w:val="0"/>
        <w:adjustRightInd w:val="0"/>
        <w:spacing w:before="120" w:after="120" w:line="240" w:lineRule="auto"/>
        <w:ind w:left="329" w:hanging="329"/>
        <w:jc w:val="both"/>
        <w:rPr>
          <w:del w:id="616" w:author="Windows User" w:date="2021-10-12T14:01:00Z"/>
          <w:rFonts w:asciiTheme="minorHAnsi" w:hAnsiTheme="minorHAnsi" w:cstheme="minorHAnsi"/>
        </w:rPr>
        <w:pPrChange w:id="617" w:author="Windows User" w:date="2021-10-12T14:01:00Z">
          <w:pPr>
            <w:numPr>
              <w:numId w:val="13"/>
            </w:numPr>
            <w:tabs>
              <w:tab w:val="num" w:pos="330"/>
            </w:tabs>
            <w:overflowPunct w:val="0"/>
            <w:autoSpaceDE w:val="0"/>
            <w:autoSpaceDN w:val="0"/>
            <w:adjustRightInd w:val="0"/>
            <w:spacing w:after="0" w:line="240" w:lineRule="auto"/>
            <w:ind w:left="329" w:hanging="329"/>
            <w:jc w:val="both"/>
          </w:pPr>
        </w:pPrChange>
      </w:pPr>
      <w:del w:id="618" w:author="Windows User" w:date="2021-10-12T14:01:00Z">
        <w:r w:rsidRPr="002B7DD7" w:rsidDel="006B4470">
          <w:rPr>
            <w:rFonts w:asciiTheme="minorHAnsi" w:hAnsiTheme="minorHAnsi" w:cstheme="minorHAnsi"/>
          </w:rPr>
          <w:delText>Przedmiot umowy zostanie do</w:delText>
        </w:r>
        <w:r w:rsidR="001E13C1" w:rsidRPr="002B7DD7" w:rsidDel="006B4470">
          <w:rPr>
            <w:rFonts w:asciiTheme="minorHAnsi" w:hAnsiTheme="minorHAnsi" w:cstheme="minorHAnsi"/>
          </w:rPr>
          <w:delText xml:space="preserve">starczony </w:delText>
        </w:r>
        <w:r w:rsidR="0001271A" w:rsidRPr="002B7DD7" w:rsidDel="006B4470">
          <w:rPr>
            <w:rFonts w:asciiTheme="minorHAnsi" w:hAnsiTheme="minorHAnsi" w:cstheme="minorHAnsi"/>
          </w:rPr>
          <w:delText xml:space="preserve">i zamontowany </w:delText>
        </w:r>
        <w:r w:rsidR="001E13C1" w:rsidRPr="002B7DD7" w:rsidDel="006B4470">
          <w:rPr>
            <w:rFonts w:asciiTheme="minorHAnsi" w:hAnsiTheme="minorHAnsi" w:cstheme="minorHAnsi"/>
          </w:rPr>
          <w:delText xml:space="preserve">na koszt Wykonawcy do pomieszczenia Centrum Materiałów Polimerowych i Węglowych, </w:delText>
        </w:r>
        <w:r w:rsidR="001E13C1" w:rsidRPr="002B7DD7" w:rsidDel="006B4470">
          <w:rPr>
            <w:rFonts w:asciiTheme="minorHAnsi" w:hAnsiTheme="minorHAnsi" w:cstheme="minorHAnsi"/>
            <w:bCs/>
          </w:rPr>
          <w:delText>41-819 Zabrze, ul. Marii Curie-Skłodowskiej 34</w:delText>
        </w:r>
        <w:r w:rsidR="008F77CF" w:rsidRPr="002B7DD7" w:rsidDel="006B4470">
          <w:rPr>
            <w:rFonts w:asciiTheme="minorHAnsi" w:hAnsiTheme="minorHAnsi" w:cstheme="minorHAnsi"/>
            <w:bCs/>
          </w:rPr>
          <w:delText>.</w:delText>
        </w:r>
      </w:del>
    </w:p>
    <w:p w14:paraId="38BBE78D" w14:textId="3D1D3292" w:rsidR="00711355" w:rsidRPr="002B7DD7" w:rsidDel="006B4470" w:rsidRDefault="00711355" w:rsidP="006B4470">
      <w:pPr>
        <w:numPr>
          <w:ilvl w:val="0"/>
          <w:numId w:val="13"/>
        </w:numPr>
        <w:tabs>
          <w:tab w:val="clear" w:pos="800"/>
          <w:tab w:val="num" w:pos="330"/>
          <w:tab w:val="num" w:pos="1130"/>
        </w:tabs>
        <w:overflowPunct w:val="0"/>
        <w:autoSpaceDE w:val="0"/>
        <w:autoSpaceDN w:val="0"/>
        <w:adjustRightInd w:val="0"/>
        <w:spacing w:before="120" w:after="120" w:line="240" w:lineRule="auto"/>
        <w:ind w:left="329" w:hanging="329"/>
        <w:jc w:val="both"/>
        <w:rPr>
          <w:del w:id="619" w:author="Windows User" w:date="2021-10-12T14:01:00Z"/>
          <w:rFonts w:asciiTheme="minorHAnsi" w:hAnsiTheme="minorHAnsi" w:cstheme="minorHAnsi"/>
        </w:rPr>
        <w:pPrChange w:id="620" w:author="Windows User" w:date="2021-10-12T14:01:00Z">
          <w:pPr>
            <w:numPr>
              <w:numId w:val="13"/>
            </w:numPr>
            <w:tabs>
              <w:tab w:val="num" w:pos="330"/>
              <w:tab w:val="num" w:pos="1130"/>
            </w:tabs>
            <w:overflowPunct w:val="0"/>
            <w:autoSpaceDE w:val="0"/>
            <w:autoSpaceDN w:val="0"/>
            <w:adjustRightInd w:val="0"/>
            <w:spacing w:after="0" w:line="240" w:lineRule="auto"/>
            <w:ind w:left="329" w:hanging="329"/>
            <w:jc w:val="both"/>
          </w:pPr>
        </w:pPrChange>
      </w:pPr>
      <w:del w:id="621" w:author="Windows User" w:date="2021-10-12T14:01:00Z">
        <w:r w:rsidRPr="002B7DD7" w:rsidDel="006B4470">
          <w:rPr>
            <w:rFonts w:asciiTheme="minorHAnsi" w:hAnsiTheme="minorHAnsi" w:cstheme="minorHAnsi"/>
          </w:rPr>
          <w:delText>Koszty transportu, wyładunku, wniesienia ponosi Wykonawca.</w:delText>
        </w:r>
      </w:del>
    </w:p>
    <w:p w14:paraId="1BAED3A2" w14:textId="76105F7A" w:rsidR="00334142" w:rsidRPr="002B7DD7" w:rsidDel="006B4470" w:rsidRDefault="00711355" w:rsidP="006B4470">
      <w:pPr>
        <w:numPr>
          <w:ilvl w:val="0"/>
          <w:numId w:val="13"/>
        </w:numPr>
        <w:tabs>
          <w:tab w:val="clear" w:pos="800"/>
          <w:tab w:val="left" w:pos="330"/>
          <w:tab w:val="num" w:pos="1130"/>
        </w:tabs>
        <w:overflowPunct w:val="0"/>
        <w:autoSpaceDE w:val="0"/>
        <w:autoSpaceDN w:val="0"/>
        <w:adjustRightInd w:val="0"/>
        <w:spacing w:before="120" w:after="120" w:line="240" w:lineRule="auto"/>
        <w:ind w:left="1130" w:hanging="1130"/>
        <w:jc w:val="both"/>
        <w:rPr>
          <w:del w:id="622" w:author="Windows User" w:date="2021-10-12T14:01:00Z"/>
          <w:rFonts w:asciiTheme="minorHAnsi" w:hAnsiTheme="minorHAnsi" w:cstheme="minorHAnsi"/>
        </w:rPr>
        <w:pPrChange w:id="623" w:author="Windows User" w:date="2021-10-12T14:01:00Z">
          <w:pPr>
            <w:numPr>
              <w:numId w:val="13"/>
            </w:numPr>
            <w:tabs>
              <w:tab w:val="left" w:pos="330"/>
              <w:tab w:val="num" w:pos="1130"/>
            </w:tabs>
            <w:overflowPunct w:val="0"/>
            <w:autoSpaceDE w:val="0"/>
            <w:autoSpaceDN w:val="0"/>
            <w:adjustRightInd w:val="0"/>
            <w:spacing w:after="0" w:line="240" w:lineRule="auto"/>
            <w:ind w:left="1130" w:hanging="1130"/>
            <w:jc w:val="both"/>
          </w:pPr>
        </w:pPrChange>
      </w:pPr>
      <w:del w:id="624" w:author="Windows User" w:date="2021-10-12T14:01:00Z">
        <w:r w:rsidRPr="002B7DD7" w:rsidDel="006B4470">
          <w:rPr>
            <w:rFonts w:asciiTheme="minorHAnsi" w:hAnsiTheme="minorHAnsi" w:cstheme="minorHAnsi"/>
          </w:rPr>
          <w:delText>Dostarczony przedmiot umowy musi być oryginalnie i fabrycznie nowy.</w:delText>
        </w:r>
      </w:del>
    </w:p>
    <w:p w14:paraId="1CF9A54D" w14:textId="427C78D3" w:rsidR="00334142" w:rsidRPr="002B7DD7" w:rsidDel="006B4470" w:rsidRDefault="00334142" w:rsidP="006B4470">
      <w:pPr>
        <w:numPr>
          <w:ilvl w:val="0"/>
          <w:numId w:val="13"/>
        </w:numPr>
        <w:tabs>
          <w:tab w:val="clear" w:pos="800"/>
          <w:tab w:val="num" w:pos="851"/>
        </w:tabs>
        <w:overflowPunct w:val="0"/>
        <w:autoSpaceDE w:val="0"/>
        <w:autoSpaceDN w:val="0"/>
        <w:adjustRightInd w:val="0"/>
        <w:spacing w:before="120" w:after="120" w:line="240" w:lineRule="auto"/>
        <w:ind w:left="284" w:hanging="284"/>
        <w:jc w:val="both"/>
        <w:rPr>
          <w:del w:id="625" w:author="Windows User" w:date="2021-10-12T14:01:00Z"/>
          <w:rFonts w:asciiTheme="minorHAnsi" w:hAnsiTheme="minorHAnsi" w:cstheme="minorHAnsi"/>
        </w:rPr>
        <w:pPrChange w:id="626" w:author="Windows User" w:date="2021-10-12T14:01:00Z">
          <w:pPr>
            <w:numPr>
              <w:numId w:val="13"/>
            </w:numPr>
            <w:tabs>
              <w:tab w:val="num" w:pos="851"/>
            </w:tabs>
            <w:overflowPunct w:val="0"/>
            <w:autoSpaceDE w:val="0"/>
            <w:autoSpaceDN w:val="0"/>
            <w:adjustRightInd w:val="0"/>
            <w:spacing w:after="0" w:line="240" w:lineRule="auto"/>
            <w:ind w:left="284" w:hanging="284"/>
            <w:jc w:val="both"/>
          </w:pPr>
        </w:pPrChange>
      </w:pPr>
      <w:del w:id="627" w:author="Windows User" w:date="2021-10-12T14:01:00Z">
        <w:r w:rsidRPr="002B7DD7" w:rsidDel="006B4470">
          <w:rPr>
            <w:rFonts w:asciiTheme="minorHAnsi" w:hAnsiTheme="minorHAnsi" w:cstheme="minorHAnsi"/>
          </w:rPr>
          <w:delText xml:space="preserve"> Do dnia podpisania protokołu zdawczo-odbiorczego niebezpieczeństwo przypadkowej utraty   lub uszkodzenia przedmiotu umowy spoczywa na Wykonawcy.  </w:delText>
        </w:r>
      </w:del>
    </w:p>
    <w:p w14:paraId="30473E56" w14:textId="330CE9D7" w:rsidR="00711355" w:rsidRPr="002B7DD7" w:rsidDel="006B4470" w:rsidRDefault="00711355" w:rsidP="006B4470">
      <w:pPr>
        <w:numPr>
          <w:ilvl w:val="0"/>
          <w:numId w:val="13"/>
        </w:numPr>
        <w:tabs>
          <w:tab w:val="clear" w:pos="800"/>
          <w:tab w:val="num" w:pos="330"/>
          <w:tab w:val="num" w:pos="1130"/>
        </w:tabs>
        <w:overflowPunct w:val="0"/>
        <w:autoSpaceDE w:val="0"/>
        <w:autoSpaceDN w:val="0"/>
        <w:adjustRightInd w:val="0"/>
        <w:spacing w:before="120" w:after="120" w:line="240" w:lineRule="auto"/>
        <w:ind w:left="330" w:hanging="330"/>
        <w:jc w:val="both"/>
        <w:rPr>
          <w:del w:id="628" w:author="Windows User" w:date="2021-10-12T14:01:00Z"/>
          <w:rFonts w:asciiTheme="minorHAnsi" w:hAnsiTheme="minorHAnsi" w:cstheme="minorHAnsi"/>
        </w:rPr>
        <w:pPrChange w:id="629" w:author="Windows User" w:date="2021-10-12T14:01:00Z">
          <w:pPr>
            <w:numPr>
              <w:numId w:val="13"/>
            </w:numPr>
            <w:tabs>
              <w:tab w:val="num" w:pos="330"/>
              <w:tab w:val="num" w:pos="1130"/>
            </w:tabs>
            <w:overflowPunct w:val="0"/>
            <w:autoSpaceDE w:val="0"/>
            <w:autoSpaceDN w:val="0"/>
            <w:adjustRightInd w:val="0"/>
            <w:spacing w:after="0" w:line="240" w:lineRule="auto"/>
            <w:ind w:left="330" w:hanging="330"/>
            <w:jc w:val="both"/>
          </w:pPr>
        </w:pPrChange>
      </w:pPr>
      <w:del w:id="630" w:author="Windows User" w:date="2021-10-12T14:01:00Z">
        <w:r w:rsidRPr="002B7DD7" w:rsidDel="006B4470">
          <w:rPr>
            <w:rFonts w:asciiTheme="minorHAnsi" w:hAnsiTheme="minorHAnsi" w:cstheme="minorHAnsi"/>
          </w:rPr>
          <w:delText xml:space="preserve">Podstawą wystawienia faktury jest protokół zdawczo-odbiorczy, wystawiony zgodnie </w:delText>
        </w:r>
        <w:r w:rsidRPr="002B7DD7" w:rsidDel="006B4470">
          <w:rPr>
            <w:rFonts w:asciiTheme="minorHAnsi" w:hAnsiTheme="minorHAnsi" w:cstheme="minorHAnsi"/>
          </w:rPr>
          <w:br/>
          <w:delText>z wymogami Zamawiającego.</w:delText>
        </w:r>
      </w:del>
    </w:p>
    <w:p w14:paraId="382F2808" w14:textId="1FF34B71" w:rsidR="00AA6658" w:rsidRPr="002B7DD7" w:rsidDel="006B4470" w:rsidRDefault="00711355" w:rsidP="006B4470">
      <w:pPr>
        <w:numPr>
          <w:ilvl w:val="0"/>
          <w:numId w:val="13"/>
        </w:numPr>
        <w:tabs>
          <w:tab w:val="clear" w:pos="800"/>
          <w:tab w:val="num" w:pos="330"/>
          <w:tab w:val="num" w:pos="1130"/>
        </w:tabs>
        <w:overflowPunct w:val="0"/>
        <w:autoSpaceDE w:val="0"/>
        <w:autoSpaceDN w:val="0"/>
        <w:adjustRightInd w:val="0"/>
        <w:spacing w:before="120" w:after="120" w:line="240" w:lineRule="auto"/>
        <w:ind w:left="330" w:hanging="330"/>
        <w:jc w:val="both"/>
        <w:rPr>
          <w:del w:id="631" w:author="Windows User" w:date="2021-10-12T14:01:00Z"/>
          <w:rFonts w:asciiTheme="minorHAnsi" w:hAnsiTheme="minorHAnsi" w:cstheme="minorHAnsi"/>
        </w:rPr>
        <w:pPrChange w:id="632" w:author="Windows User" w:date="2021-10-12T14:01:00Z">
          <w:pPr>
            <w:numPr>
              <w:numId w:val="13"/>
            </w:numPr>
            <w:tabs>
              <w:tab w:val="num" w:pos="330"/>
              <w:tab w:val="num" w:pos="1130"/>
            </w:tabs>
            <w:overflowPunct w:val="0"/>
            <w:autoSpaceDE w:val="0"/>
            <w:autoSpaceDN w:val="0"/>
            <w:adjustRightInd w:val="0"/>
            <w:spacing w:after="0" w:line="240" w:lineRule="auto"/>
            <w:ind w:left="330" w:hanging="330"/>
            <w:jc w:val="both"/>
          </w:pPr>
        </w:pPrChange>
      </w:pPr>
      <w:del w:id="633" w:author="Windows User" w:date="2021-10-12T14:01:00Z">
        <w:r w:rsidRPr="002B7DD7" w:rsidDel="006B4470">
          <w:rPr>
            <w:rFonts w:asciiTheme="minorHAnsi" w:hAnsiTheme="minorHAnsi" w:cstheme="minorHAnsi"/>
          </w:rPr>
          <w:delText>Wykonawca obowiązany jest przekazać prawidłowo wypełniony dokument gwarancyjny (Karta  Gwarancyjna).</w:delText>
        </w:r>
      </w:del>
    </w:p>
    <w:p w14:paraId="041F9CFE" w14:textId="712B8FE1" w:rsidR="00D50257" w:rsidRPr="002B7DD7" w:rsidDel="006B4470" w:rsidRDefault="00D50257" w:rsidP="006B4470">
      <w:pPr>
        <w:numPr>
          <w:ilvl w:val="0"/>
          <w:numId w:val="13"/>
        </w:numPr>
        <w:tabs>
          <w:tab w:val="clear" w:pos="800"/>
          <w:tab w:val="num" w:pos="330"/>
          <w:tab w:val="num" w:pos="1130"/>
        </w:tabs>
        <w:overflowPunct w:val="0"/>
        <w:autoSpaceDE w:val="0"/>
        <w:autoSpaceDN w:val="0"/>
        <w:adjustRightInd w:val="0"/>
        <w:spacing w:before="120" w:after="120" w:line="240" w:lineRule="auto"/>
        <w:ind w:left="330" w:hanging="330"/>
        <w:jc w:val="both"/>
        <w:rPr>
          <w:del w:id="634" w:author="Windows User" w:date="2021-10-12T14:01:00Z"/>
          <w:rFonts w:asciiTheme="minorHAnsi" w:hAnsiTheme="minorHAnsi" w:cstheme="minorHAnsi"/>
        </w:rPr>
        <w:pPrChange w:id="635" w:author="Windows User" w:date="2021-10-12T14:01:00Z">
          <w:pPr>
            <w:numPr>
              <w:numId w:val="13"/>
            </w:numPr>
            <w:tabs>
              <w:tab w:val="num" w:pos="330"/>
              <w:tab w:val="num" w:pos="1130"/>
            </w:tabs>
            <w:overflowPunct w:val="0"/>
            <w:autoSpaceDE w:val="0"/>
            <w:autoSpaceDN w:val="0"/>
            <w:adjustRightInd w:val="0"/>
            <w:spacing w:after="0" w:line="240" w:lineRule="auto"/>
            <w:ind w:left="330" w:hanging="330"/>
            <w:jc w:val="both"/>
          </w:pPr>
        </w:pPrChange>
      </w:pPr>
      <w:del w:id="636" w:author="Windows User" w:date="2021-10-12T14:01:00Z">
        <w:r w:rsidRPr="002B7DD7" w:rsidDel="006B4470">
          <w:rPr>
            <w:rFonts w:asciiTheme="minorHAnsi" w:hAnsiTheme="minorHAnsi" w:cstheme="minorHAnsi"/>
          </w:rPr>
          <w:delText xml:space="preserve">Okres gwarancji liczony jest od pierwszego dnia następującego po dniu, w którym </w:delText>
        </w:r>
        <w:r w:rsidR="00EE585E" w:rsidDel="006B4470">
          <w:rPr>
            <w:rFonts w:asciiTheme="minorHAnsi" w:hAnsiTheme="minorHAnsi" w:cstheme="minorHAnsi"/>
          </w:rPr>
          <w:delText xml:space="preserve">dostarczono </w:delText>
        </w:r>
        <w:r w:rsidRPr="002B7DD7" w:rsidDel="006B4470">
          <w:rPr>
            <w:rFonts w:asciiTheme="minorHAnsi" w:hAnsiTheme="minorHAnsi" w:cstheme="minorHAnsi"/>
          </w:rPr>
          <w:delText>przedmiot</w:delText>
        </w:r>
        <w:r w:rsidR="00AA6658" w:rsidRPr="002B7DD7" w:rsidDel="006B4470">
          <w:rPr>
            <w:rFonts w:asciiTheme="minorHAnsi" w:hAnsiTheme="minorHAnsi" w:cstheme="minorHAnsi"/>
          </w:rPr>
          <w:delText xml:space="preserve"> </w:delText>
        </w:r>
        <w:r w:rsidR="00B30151" w:rsidRPr="002B7DD7" w:rsidDel="006B4470">
          <w:rPr>
            <w:rFonts w:asciiTheme="minorHAnsi" w:hAnsiTheme="minorHAnsi" w:cstheme="minorHAnsi"/>
          </w:rPr>
          <w:delText>umowy</w:delText>
        </w:r>
        <w:r w:rsidRPr="002B7DD7" w:rsidDel="006B4470">
          <w:rPr>
            <w:rFonts w:asciiTheme="minorHAnsi" w:hAnsiTheme="minorHAnsi" w:cstheme="minorHAnsi"/>
          </w:rPr>
          <w:delText xml:space="preserve"> i przeprowadzono jego protokolarny odbiór. </w:delText>
        </w:r>
      </w:del>
    </w:p>
    <w:p w14:paraId="4BD666D5" w14:textId="7834A3CA" w:rsidR="00711355" w:rsidRPr="002B7DD7" w:rsidDel="006B4470" w:rsidRDefault="00711355" w:rsidP="006B4470">
      <w:pPr>
        <w:numPr>
          <w:ilvl w:val="0"/>
          <w:numId w:val="13"/>
        </w:numPr>
        <w:tabs>
          <w:tab w:val="clear" w:pos="800"/>
          <w:tab w:val="num" w:pos="330"/>
          <w:tab w:val="left" w:pos="426"/>
          <w:tab w:val="num" w:pos="1130"/>
        </w:tabs>
        <w:overflowPunct w:val="0"/>
        <w:autoSpaceDE w:val="0"/>
        <w:autoSpaceDN w:val="0"/>
        <w:adjustRightInd w:val="0"/>
        <w:spacing w:before="120" w:after="120" w:line="240" w:lineRule="auto"/>
        <w:ind w:left="330" w:hanging="330"/>
        <w:jc w:val="both"/>
        <w:rPr>
          <w:del w:id="637" w:author="Windows User" w:date="2021-10-12T14:01:00Z"/>
          <w:rFonts w:asciiTheme="minorHAnsi" w:hAnsiTheme="minorHAnsi" w:cstheme="minorHAnsi"/>
        </w:rPr>
        <w:pPrChange w:id="638" w:author="Windows User" w:date="2021-10-12T14:01:00Z">
          <w:pPr>
            <w:numPr>
              <w:numId w:val="13"/>
            </w:numPr>
            <w:tabs>
              <w:tab w:val="num" w:pos="330"/>
              <w:tab w:val="left" w:pos="426"/>
              <w:tab w:val="num" w:pos="1130"/>
            </w:tabs>
            <w:overflowPunct w:val="0"/>
            <w:autoSpaceDE w:val="0"/>
            <w:autoSpaceDN w:val="0"/>
            <w:adjustRightInd w:val="0"/>
            <w:spacing w:after="0" w:line="240" w:lineRule="auto"/>
            <w:ind w:left="330" w:hanging="330"/>
            <w:jc w:val="both"/>
          </w:pPr>
        </w:pPrChange>
      </w:pPr>
      <w:del w:id="639" w:author="Windows User" w:date="2021-10-12T14:01:00Z">
        <w:r w:rsidRPr="002B7DD7" w:rsidDel="006B4470">
          <w:rPr>
            <w:rFonts w:asciiTheme="minorHAnsi" w:hAnsiTheme="minorHAnsi" w:cstheme="minorHAnsi"/>
            <w:iCs/>
            <w:color w:val="000000"/>
          </w:rPr>
          <w:delText>Dostawa zgodna z regulacjami Incoterm DDP Zabrze (Delivered Duty Paid)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delText>
        </w:r>
      </w:del>
    </w:p>
    <w:p w14:paraId="7B33D9CF" w14:textId="3FC483D3" w:rsidR="005D26B0" w:rsidRPr="002B7DD7" w:rsidDel="006B4470" w:rsidRDefault="005D26B0" w:rsidP="006B4470">
      <w:pPr>
        <w:numPr>
          <w:ilvl w:val="0"/>
          <w:numId w:val="13"/>
        </w:numPr>
        <w:tabs>
          <w:tab w:val="clear" w:pos="800"/>
          <w:tab w:val="num" w:pos="330"/>
        </w:tabs>
        <w:overflowPunct w:val="0"/>
        <w:autoSpaceDE w:val="0"/>
        <w:autoSpaceDN w:val="0"/>
        <w:adjustRightInd w:val="0"/>
        <w:spacing w:before="120" w:after="120" w:line="240" w:lineRule="auto"/>
        <w:ind w:left="329" w:hanging="329"/>
        <w:jc w:val="both"/>
        <w:rPr>
          <w:del w:id="640" w:author="Windows User" w:date="2021-10-12T14:01:00Z"/>
          <w:rFonts w:asciiTheme="minorHAnsi" w:hAnsiTheme="minorHAnsi" w:cstheme="minorHAnsi"/>
        </w:rPr>
        <w:pPrChange w:id="641" w:author="Windows User" w:date="2021-10-12T14:01:00Z">
          <w:pPr>
            <w:numPr>
              <w:numId w:val="13"/>
            </w:numPr>
            <w:tabs>
              <w:tab w:val="num" w:pos="330"/>
            </w:tabs>
            <w:overflowPunct w:val="0"/>
            <w:autoSpaceDE w:val="0"/>
            <w:autoSpaceDN w:val="0"/>
            <w:adjustRightInd w:val="0"/>
            <w:spacing w:before="120" w:after="120" w:line="240" w:lineRule="auto"/>
            <w:ind w:left="329" w:hanging="329"/>
            <w:jc w:val="both"/>
          </w:pPr>
        </w:pPrChange>
      </w:pPr>
      <w:del w:id="642" w:author="Windows User" w:date="2021-10-12T14:01:00Z">
        <w:r w:rsidRPr="002B7DD7" w:rsidDel="006B4470">
          <w:rPr>
            <w:rFonts w:asciiTheme="minorHAnsi" w:hAnsiTheme="minorHAnsi" w:cstheme="minorHAnsi"/>
          </w:rPr>
          <w:delText>Osoby upoważnione do kontaktów ze strony:</w:delText>
        </w:r>
      </w:del>
    </w:p>
    <w:p w14:paraId="0F37D1A3" w14:textId="7697CC43" w:rsidR="005D26B0" w:rsidRPr="002B7DD7" w:rsidDel="006B4470" w:rsidRDefault="005D26B0" w:rsidP="006B4470">
      <w:pPr>
        <w:pStyle w:val="StylInterliniapojedyncze"/>
        <w:numPr>
          <w:ilvl w:val="0"/>
          <w:numId w:val="11"/>
        </w:numPr>
        <w:overflowPunct w:val="0"/>
        <w:autoSpaceDE w:val="0"/>
        <w:autoSpaceDN w:val="0"/>
        <w:adjustRightInd w:val="0"/>
        <w:spacing w:before="120" w:after="120"/>
        <w:ind w:left="0" w:firstLine="0"/>
        <w:rPr>
          <w:del w:id="643" w:author="Windows User" w:date="2021-10-12T14:01:00Z"/>
          <w:rFonts w:asciiTheme="minorHAnsi" w:hAnsiTheme="minorHAnsi" w:cstheme="minorHAnsi"/>
          <w:sz w:val="22"/>
          <w:szCs w:val="22"/>
          <w:lang w:val="de-DE"/>
        </w:rPr>
        <w:pPrChange w:id="644" w:author="Windows User" w:date="2021-10-12T14:01:00Z">
          <w:pPr>
            <w:pStyle w:val="StylInterliniapojedyncze"/>
            <w:numPr>
              <w:numId w:val="11"/>
            </w:numPr>
            <w:tabs>
              <w:tab w:val="clear" w:pos="757"/>
            </w:tabs>
            <w:spacing w:before="120" w:after="120"/>
            <w:ind w:left="0" w:firstLine="0"/>
          </w:pPr>
        </w:pPrChange>
      </w:pPr>
      <w:del w:id="645" w:author="Windows User" w:date="2021-10-12T14:01:00Z">
        <w:r w:rsidRPr="002B7DD7" w:rsidDel="006B4470">
          <w:rPr>
            <w:rFonts w:asciiTheme="minorHAnsi" w:hAnsiTheme="minorHAnsi" w:cstheme="minorHAnsi"/>
            <w:sz w:val="22"/>
            <w:szCs w:val="22"/>
          </w:rPr>
          <w:delText xml:space="preserve">  Zamawiającego: </w:delText>
        </w:r>
      </w:del>
    </w:p>
    <w:p w14:paraId="6B72225E" w14:textId="4BA3DAB7" w:rsidR="00711355" w:rsidRPr="002B7DD7" w:rsidDel="006B4470" w:rsidRDefault="00711355" w:rsidP="006B4470">
      <w:pPr>
        <w:pStyle w:val="Akapitzlist"/>
        <w:overflowPunct w:val="0"/>
        <w:autoSpaceDE w:val="0"/>
        <w:autoSpaceDN w:val="0"/>
        <w:adjustRightInd w:val="0"/>
        <w:spacing w:before="120" w:after="120"/>
        <w:ind w:left="927" w:hanging="643"/>
        <w:rPr>
          <w:del w:id="646" w:author="Windows User" w:date="2021-10-12T14:01:00Z"/>
          <w:rFonts w:asciiTheme="minorHAnsi" w:hAnsiTheme="minorHAnsi" w:cstheme="minorHAnsi"/>
          <w:sz w:val="22"/>
          <w:szCs w:val="22"/>
        </w:rPr>
        <w:pPrChange w:id="647" w:author="Windows User" w:date="2021-10-12T14:01:00Z">
          <w:pPr>
            <w:pStyle w:val="Akapitzlist"/>
            <w:ind w:left="927" w:hanging="643"/>
          </w:pPr>
        </w:pPrChange>
      </w:pPr>
      <w:del w:id="648" w:author="Windows User" w:date="2021-10-12T14:01:00Z">
        <w:r w:rsidRPr="002B7DD7" w:rsidDel="006B4470">
          <w:rPr>
            <w:rFonts w:asciiTheme="minorHAnsi" w:hAnsiTheme="minorHAnsi" w:cstheme="minorHAnsi"/>
            <w:sz w:val="22"/>
            <w:szCs w:val="22"/>
            <w:lang w:val="it-IT"/>
          </w:rPr>
          <w:delText xml:space="preserve">Barbara Niśkiewicz, e-mail: </w:delText>
        </w:r>
        <w:r w:rsidR="006B4470" w:rsidDel="006B4470">
          <w:fldChar w:fldCharType="begin"/>
        </w:r>
        <w:r w:rsidR="006B4470" w:rsidDel="006B4470">
          <w:delInstrText xml:space="preserve"> HYPERLINK "mailto:sekretariat@cmpw-pan.edu.pl" </w:delInstrText>
        </w:r>
        <w:r w:rsidR="006B4470" w:rsidDel="006B4470">
          <w:fldChar w:fldCharType="separate"/>
        </w:r>
        <w:r w:rsidRPr="002B7DD7" w:rsidDel="006B4470">
          <w:rPr>
            <w:rFonts w:asciiTheme="minorHAnsi" w:hAnsiTheme="minorHAnsi" w:cstheme="minorHAnsi"/>
            <w:sz w:val="22"/>
            <w:szCs w:val="22"/>
            <w:lang w:val="it-IT"/>
          </w:rPr>
          <w:delText>sekretariat@cmpw-pan.edu.pl</w:delText>
        </w:r>
        <w:r w:rsidR="006B4470" w:rsidDel="006B4470">
          <w:rPr>
            <w:rFonts w:asciiTheme="minorHAnsi" w:hAnsiTheme="minorHAnsi" w:cstheme="minorHAnsi"/>
            <w:sz w:val="22"/>
            <w:szCs w:val="22"/>
            <w:lang w:val="it-IT"/>
          </w:rPr>
          <w:fldChar w:fldCharType="end"/>
        </w:r>
      </w:del>
    </w:p>
    <w:p w14:paraId="149D6D48" w14:textId="445910E0" w:rsidR="00711355" w:rsidRPr="002B7DD7" w:rsidDel="006B4470" w:rsidRDefault="00711355" w:rsidP="006B4470">
      <w:pPr>
        <w:pStyle w:val="Akapitzlist"/>
        <w:overflowPunct w:val="0"/>
        <w:autoSpaceDE w:val="0"/>
        <w:autoSpaceDN w:val="0"/>
        <w:adjustRightInd w:val="0"/>
        <w:spacing w:before="120" w:after="120"/>
        <w:ind w:left="927" w:hanging="643"/>
        <w:rPr>
          <w:del w:id="649" w:author="Windows User" w:date="2021-10-12T14:01:00Z"/>
          <w:rFonts w:asciiTheme="minorHAnsi" w:hAnsiTheme="minorHAnsi" w:cstheme="minorHAnsi"/>
          <w:sz w:val="22"/>
          <w:szCs w:val="22"/>
        </w:rPr>
        <w:pPrChange w:id="650" w:author="Windows User" w:date="2021-10-12T14:01:00Z">
          <w:pPr>
            <w:pStyle w:val="Akapitzlist"/>
            <w:ind w:left="927" w:hanging="643"/>
          </w:pPr>
        </w:pPrChange>
      </w:pPr>
      <w:del w:id="651" w:author="Windows User" w:date="2021-10-12T14:01:00Z">
        <w:r w:rsidRPr="002B7DD7" w:rsidDel="006B4470">
          <w:rPr>
            <w:rFonts w:asciiTheme="minorHAnsi" w:hAnsiTheme="minorHAnsi" w:cstheme="minorHAnsi"/>
            <w:sz w:val="22"/>
            <w:szCs w:val="22"/>
          </w:rPr>
          <w:delText xml:space="preserve">Teresa Dziedzic, e-mail: </w:delText>
        </w:r>
        <w:r w:rsidR="006B4470" w:rsidDel="006B4470">
          <w:fldChar w:fldCharType="begin"/>
        </w:r>
        <w:r w:rsidR="006B4470" w:rsidDel="006B4470">
          <w:delInstrText xml:space="preserve"> HYPERLINK "mailto:teresa.dziedzic@cmpw-pan.edu.pl" </w:delInstrText>
        </w:r>
        <w:r w:rsidR="006B4470" w:rsidDel="006B4470">
          <w:fldChar w:fldCharType="separate"/>
        </w:r>
        <w:r w:rsidRPr="002B7DD7" w:rsidDel="006B4470">
          <w:rPr>
            <w:rFonts w:asciiTheme="minorHAnsi" w:hAnsiTheme="minorHAnsi" w:cstheme="minorHAnsi"/>
            <w:sz w:val="22"/>
            <w:szCs w:val="22"/>
          </w:rPr>
          <w:delText>teresa.dziedzic@cmpw-pan.edu.pl</w:delText>
        </w:r>
        <w:r w:rsidR="006B4470" w:rsidDel="006B4470">
          <w:rPr>
            <w:rFonts w:asciiTheme="minorHAnsi" w:hAnsiTheme="minorHAnsi" w:cstheme="minorHAnsi"/>
            <w:sz w:val="22"/>
            <w:szCs w:val="22"/>
          </w:rPr>
          <w:fldChar w:fldCharType="end"/>
        </w:r>
      </w:del>
    </w:p>
    <w:p w14:paraId="767623D1" w14:textId="37529885" w:rsidR="005D26B0" w:rsidRPr="002B7DD7" w:rsidDel="006B4470" w:rsidRDefault="00711355" w:rsidP="006B4470">
      <w:pPr>
        <w:pStyle w:val="Akapitzlist"/>
        <w:overflowPunct w:val="0"/>
        <w:autoSpaceDE w:val="0"/>
        <w:autoSpaceDN w:val="0"/>
        <w:adjustRightInd w:val="0"/>
        <w:spacing w:before="120" w:after="120"/>
        <w:ind w:left="927" w:hanging="643"/>
        <w:rPr>
          <w:del w:id="652" w:author="Windows User" w:date="2021-10-12T14:01:00Z"/>
          <w:rFonts w:asciiTheme="minorHAnsi" w:hAnsiTheme="minorHAnsi" w:cstheme="minorHAnsi"/>
          <w:sz w:val="22"/>
          <w:szCs w:val="22"/>
        </w:rPr>
        <w:pPrChange w:id="653" w:author="Windows User" w:date="2021-10-12T14:01:00Z">
          <w:pPr>
            <w:pStyle w:val="Akapitzlist"/>
            <w:ind w:left="927" w:hanging="643"/>
          </w:pPr>
        </w:pPrChange>
      </w:pPr>
      <w:del w:id="654" w:author="Windows User" w:date="2021-10-12T14:01:00Z">
        <w:r w:rsidRPr="002B7DD7" w:rsidDel="006B4470">
          <w:rPr>
            <w:rFonts w:asciiTheme="minorHAnsi" w:hAnsiTheme="minorHAnsi" w:cstheme="minorHAnsi"/>
            <w:sz w:val="22"/>
            <w:szCs w:val="22"/>
          </w:rPr>
          <w:delText>Tel. (32) 271 60 77 w. 128, faks (32) 271 29 69</w:delText>
        </w:r>
      </w:del>
    </w:p>
    <w:p w14:paraId="2D48FFC3" w14:textId="094885CE" w:rsidR="005D26B0" w:rsidRPr="002B7DD7" w:rsidDel="006B4470" w:rsidRDefault="005D26B0" w:rsidP="006B4470">
      <w:pPr>
        <w:numPr>
          <w:ilvl w:val="0"/>
          <w:numId w:val="11"/>
        </w:numPr>
        <w:overflowPunct w:val="0"/>
        <w:autoSpaceDE w:val="0"/>
        <w:autoSpaceDN w:val="0"/>
        <w:adjustRightInd w:val="0"/>
        <w:spacing w:before="120" w:after="120" w:line="240" w:lineRule="auto"/>
        <w:ind w:left="0" w:firstLine="0"/>
        <w:jc w:val="both"/>
        <w:rPr>
          <w:del w:id="655" w:author="Windows User" w:date="2021-10-12T14:01:00Z"/>
          <w:rFonts w:asciiTheme="minorHAnsi" w:hAnsiTheme="minorHAnsi" w:cstheme="minorHAnsi"/>
        </w:rPr>
        <w:pPrChange w:id="656" w:author="Windows User" w:date="2021-10-12T14:01:00Z">
          <w:pPr>
            <w:numPr>
              <w:numId w:val="11"/>
            </w:numPr>
            <w:overflowPunct w:val="0"/>
            <w:autoSpaceDE w:val="0"/>
            <w:autoSpaceDN w:val="0"/>
            <w:adjustRightInd w:val="0"/>
            <w:spacing w:before="120" w:after="120" w:line="240" w:lineRule="auto"/>
            <w:jc w:val="both"/>
          </w:pPr>
        </w:pPrChange>
      </w:pPr>
      <w:del w:id="657" w:author="Windows User" w:date="2021-10-12T14:01:00Z">
        <w:r w:rsidRPr="002B7DD7" w:rsidDel="006B4470">
          <w:rPr>
            <w:rFonts w:asciiTheme="minorHAnsi" w:hAnsiTheme="minorHAnsi" w:cstheme="minorHAnsi"/>
            <w:lang w:val="en-US"/>
          </w:rPr>
          <w:delText xml:space="preserve">  </w:delText>
        </w:r>
        <w:r w:rsidRPr="002B7DD7" w:rsidDel="006B4470">
          <w:rPr>
            <w:rFonts w:asciiTheme="minorHAnsi" w:hAnsiTheme="minorHAnsi" w:cstheme="minorHAnsi"/>
          </w:rPr>
          <w:delText xml:space="preserve">Wykonawcy: </w:delText>
        </w:r>
      </w:del>
    </w:p>
    <w:p w14:paraId="6488B8F9" w14:textId="011361BB" w:rsidR="005D26B0" w:rsidRPr="002B7DD7" w:rsidDel="006B4470" w:rsidRDefault="005D26B0" w:rsidP="006B4470">
      <w:pPr>
        <w:overflowPunct w:val="0"/>
        <w:autoSpaceDE w:val="0"/>
        <w:autoSpaceDN w:val="0"/>
        <w:adjustRightInd w:val="0"/>
        <w:spacing w:before="120" w:after="120" w:line="240" w:lineRule="auto"/>
        <w:jc w:val="both"/>
        <w:rPr>
          <w:del w:id="658" w:author="Windows User" w:date="2021-10-12T14:01:00Z"/>
          <w:rFonts w:asciiTheme="minorHAnsi" w:hAnsiTheme="minorHAnsi" w:cstheme="minorHAnsi"/>
        </w:rPr>
        <w:pPrChange w:id="659" w:author="Windows User" w:date="2021-10-12T14:01:00Z">
          <w:pPr>
            <w:overflowPunct w:val="0"/>
            <w:autoSpaceDE w:val="0"/>
            <w:autoSpaceDN w:val="0"/>
            <w:adjustRightInd w:val="0"/>
            <w:spacing w:before="120" w:after="120" w:line="240" w:lineRule="auto"/>
            <w:jc w:val="both"/>
          </w:pPr>
        </w:pPrChange>
      </w:pPr>
      <w:del w:id="660" w:author="Windows User" w:date="2021-10-12T14:01:00Z">
        <w:r w:rsidRPr="002B7DD7" w:rsidDel="006B4470">
          <w:rPr>
            <w:rFonts w:asciiTheme="minorHAnsi" w:hAnsiTheme="minorHAnsi" w:cstheme="minorHAnsi"/>
          </w:rPr>
          <w:delText>……………………………………………………………………………………………………………</w:delText>
        </w:r>
      </w:del>
    </w:p>
    <w:p w14:paraId="6C2D2031" w14:textId="560E32EA" w:rsidR="005D26B0" w:rsidRPr="002B7DD7" w:rsidDel="006B4470" w:rsidRDefault="005D26B0" w:rsidP="006B4470">
      <w:pPr>
        <w:overflowPunct w:val="0"/>
        <w:autoSpaceDE w:val="0"/>
        <w:autoSpaceDN w:val="0"/>
        <w:adjustRightInd w:val="0"/>
        <w:spacing w:before="120" w:after="120" w:line="240" w:lineRule="auto"/>
        <w:jc w:val="center"/>
        <w:rPr>
          <w:del w:id="661" w:author="Windows User" w:date="2021-10-12T14:01:00Z"/>
          <w:rFonts w:asciiTheme="minorHAnsi" w:hAnsiTheme="minorHAnsi" w:cstheme="minorHAnsi"/>
        </w:rPr>
        <w:pPrChange w:id="662" w:author="Windows User" w:date="2021-10-12T14:01:00Z">
          <w:pPr>
            <w:overflowPunct w:val="0"/>
            <w:autoSpaceDE w:val="0"/>
            <w:autoSpaceDN w:val="0"/>
            <w:adjustRightInd w:val="0"/>
            <w:spacing w:before="120" w:after="120" w:line="240" w:lineRule="auto"/>
            <w:jc w:val="center"/>
          </w:pPr>
        </w:pPrChange>
      </w:pPr>
      <w:del w:id="663"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w:delText>
        </w:r>
      </w:del>
    </w:p>
    <w:p w14:paraId="1A38DBAF" w14:textId="4EB6DBEC" w:rsidR="00AA6658" w:rsidRPr="002B7DD7" w:rsidDel="006B4470" w:rsidRDefault="005D26B0" w:rsidP="006B447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64" w:author="Windows User" w:date="2021-10-12T14:01:00Z"/>
          <w:rFonts w:asciiTheme="minorHAnsi" w:hAnsiTheme="minorHAnsi" w:cstheme="minorHAnsi"/>
        </w:rPr>
        <w:pPrChange w:id="665" w:author="Windows User" w:date="2021-10-12T14:01:00Z">
          <w:pPr>
            <w:numPr>
              <w:numId w:val="14"/>
            </w:numPr>
            <w:tabs>
              <w:tab w:val="num" w:pos="330"/>
            </w:tabs>
            <w:overflowPunct w:val="0"/>
            <w:autoSpaceDE w:val="0"/>
            <w:autoSpaceDN w:val="0"/>
            <w:adjustRightInd w:val="0"/>
            <w:spacing w:before="120" w:after="120" w:line="240" w:lineRule="auto"/>
            <w:ind w:left="330" w:hanging="330"/>
            <w:jc w:val="both"/>
          </w:pPr>
        </w:pPrChange>
      </w:pPr>
      <w:del w:id="666" w:author="Windows User" w:date="2021-10-12T14:01:00Z">
        <w:r w:rsidRPr="002B7DD7" w:rsidDel="006B4470">
          <w:rPr>
            <w:rFonts w:asciiTheme="minorHAnsi" w:hAnsiTheme="minorHAnsi" w:cstheme="minorHAnsi"/>
          </w:rPr>
          <w:delText xml:space="preserve">Ustalone w drodze zapytania ofertowego wynagrodzenie Wykonawcy </w:delText>
        </w:r>
        <w:r w:rsidR="00EE585E" w:rsidDel="006B4470">
          <w:rPr>
            <w:rFonts w:asciiTheme="minorHAnsi" w:hAnsiTheme="minorHAnsi" w:cstheme="minorHAnsi"/>
          </w:rPr>
          <w:delText xml:space="preserve">(nr zadania) </w:delText>
        </w:r>
        <w:r w:rsidRPr="002B7DD7" w:rsidDel="006B4470">
          <w:rPr>
            <w:rFonts w:asciiTheme="minorHAnsi" w:hAnsiTheme="minorHAnsi" w:cstheme="minorHAnsi"/>
            <w:color w:val="000000"/>
          </w:rPr>
          <w:delText>wyraża się w kwocie brutto</w:delText>
        </w:r>
        <w:r w:rsidR="00711355" w:rsidRPr="002B7DD7" w:rsidDel="006B4470">
          <w:rPr>
            <w:rFonts w:asciiTheme="minorHAnsi" w:hAnsiTheme="minorHAnsi" w:cstheme="minorHAnsi"/>
          </w:rPr>
          <w:delText xml:space="preserve"> </w:delText>
        </w:r>
      </w:del>
    </w:p>
    <w:p w14:paraId="12508100" w14:textId="3410A02C" w:rsidR="005D26B0" w:rsidRPr="002B7DD7" w:rsidDel="006B4470" w:rsidRDefault="00711355" w:rsidP="006B4470">
      <w:pPr>
        <w:overflowPunct w:val="0"/>
        <w:autoSpaceDE w:val="0"/>
        <w:autoSpaceDN w:val="0"/>
        <w:adjustRightInd w:val="0"/>
        <w:spacing w:before="120" w:after="120" w:line="240" w:lineRule="auto"/>
        <w:ind w:left="330"/>
        <w:jc w:val="both"/>
        <w:rPr>
          <w:del w:id="667" w:author="Windows User" w:date="2021-10-12T14:01:00Z"/>
          <w:rFonts w:asciiTheme="minorHAnsi" w:hAnsiTheme="minorHAnsi" w:cstheme="minorHAnsi"/>
        </w:rPr>
        <w:pPrChange w:id="668" w:author="Windows User" w:date="2021-10-12T14:01:00Z">
          <w:pPr>
            <w:overflowPunct w:val="0"/>
            <w:autoSpaceDE w:val="0"/>
            <w:autoSpaceDN w:val="0"/>
            <w:adjustRightInd w:val="0"/>
            <w:spacing w:before="120" w:after="120" w:line="240" w:lineRule="auto"/>
            <w:ind w:left="330"/>
            <w:jc w:val="both"/>
          </w:pPr>
        </w:pPrChange>
      </w:pPr>
      <w:del w:id="669" w:author="Windows User" w:date="2021-10-12T14:01:00Z">
        <w:r w:rsidRPr="002B7DD7" w:rsidDel="006B4470">
          <w:rPr>
            <w:rFonts w:asciiTheme="minorHAnsi" w:hAnsiTheme="minorHAnsi" w:cstheme="minorHAnsi"/>
          </w:rPr>
          <w:delText>(tj. z podatkiem VAT)</w:delText>
        </w:r>
        <w:r w:rsidR="005D26B0" w:rsidRPr="002B7DD7" w:rsidDel="006B4470">
          <w:rPr>
            <w:rFonts w:asciiTheme="minorHAnsi" w:hAnsiTheme="minorHAnsi" w:cstheme="minorHAnsi"/>
          </w:rPr>
          <w:delText xml:space="preserve">: …………….. w tym podatek VAT: …………….. </w:delText>
        </w:r>
      </w:del>
    </w:p>
    <w:p w14:paraId="357187DC" w14:textId="4FE941D9" w:rsidR="005D26B0" w:rsidRPr="002B7DD7" w:rsidDel="006B4470" w:rsidRDefault="005D26B0" w:rsidP="006B447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70" w:author="Windows User" w:date="2021-10-12T14:01:00Z"/>
          <w:rFonts w:asciiTheme="minorHAnsi" w:hAnsiTheme="minorHAnsi" w:cstheme="minorHAnsi"/>
        </w:rPr>
        <w:pPrChange w:id="671" w:author="Windows User" w:date="2021-10-12T14:01:00Z">
          <w:pPr>
            <w:numPr>
              <w:numId w:val="14"/>
            </w:numPr>
            <w:tabs>
              <w:tab w:val="num" w:pos="330"/>
            </w:tabs>
            <w:overflowPunct w:val="0"/>
            <w:autoSpaceDE w:val="0"/>
            <w:autoSpaceDN w:val="0"/>
            <w:adjustRightInd w:val="0"/>
            <w:spacing w:before="120" w:after="120" w:line="240" w:lineRule="auto"/>
            <w:ind w:left="330" w:hanging="330"/>
            <w:jc w:val="both"/>
          </w:pPr>
        </w:pPrChange>
      </w:pPr>
      <w:del w:id="672" w:author="Windows User" w:date="2021-10-12T14:01:00Z">
        <w:r w:rsidRPr="002B7DD7" w:rsidDel="006B4470">
          <w:rPr>
            <w:rFonts w:asciiTheme="minorHAnsi" w:hAnsiTheme="minorHAnsi" w:cstheme="minorHAnsi"/>
          </w:rPr>
          <w:delText>Zamawiający zapłaci każdorazowo za rzeczywiście dostarczony</w:delText>
        </w:r>
        <w:r w:rsidR="0049421A" w:rsidDel="006B4470">
          <w:rPr>
            <w:rFonts w:asciiTheme="minorHAnsi" w:hAnsiTheme="minorHAnsi" w:cstheme="minorHAnsi"/>
          </w:rPr>
          <w:delText>,</w:delText>
        </w:r>
        <w:r w:rsidRPr="002B7DD7" w:rsidDel="006B4470">
          <w:rPr>
            <w:rFonts w:asciiTheme="minorHAnsi" w:hAnsiTheme="minorHAnsi" w:cstheme="minorHAnsi"/>
          </w:rPr>
          <w:delText xml:space="preserve"> odebrany </w:delText>
        </w:r>
        <w:r w:rsidR="0049421A" w:rsidDel="006B4470">
          <w:rPr>
            <w:rFonts w:asciiTheme="minorHAnsi" w:hAnsiTheme="minorHAnsi" w:cstheme="minorHAnsi"/>
          </w:rPr>
          <w:delText xml:space="preserve">i zamontowany </w:delText>
        </w:r>
        <w:r w:rsidRPr="002B7DD7" w:rsidDel="006B4470">
          <w:rPr>
            <w:rFonts w:asciiTheme="minorHAnsi" w:hAnsiTheme="minorHAnsi" w:cstheme="minorHAnsi"/>
          </w:rPr>
          <w:delText xml:space="preserve">przedmiot umowy zgodnie z </w:delText>
        </w:r>
        <w:r w:rsidR="00AA6658" w:rsidRPr="002B7DD7" w:rsidDel="006B4470">
          <w:rPr>
            <w:rFonts w:asciiTheme="minorHAnsi" w:hAnsiTheme="minorHAnsi" w:cstheme="minorHAnsi"/>
          </w:rPr>
          <w:delText>załącznikiem nr 1 do umowy</w:delText>
        </w:r>
      </w:del>
    </w:p>
    <w:p w14:paraId="5F75D8DD" w14:textId="0499B116" w:rsidR="005D26B0" w:rsidRPr="002B7DD7" w:rsidDel="006B4470" w:rsidRDefault="005D26B0" w:rsidP="006B447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73" w:author="Windows User" w:date="2021-10-12T14:01:00Z"/>
          <w:rFonts w:asciiTheme="minorHAnsi" w:hAnsiTheme="minorHAnsi" w:cstheme="minorHAnsi"/>
        </w:rPr>
        <w:pPrChange w:id="674" w:author="Windows User" w:date="2021-10-12T14:01:00Z">
          <w:pPr>
            <w:numPr>
              <w:numId w:val="14"/>
            </w:numPr>
            <w:tabs>
              <w:tab w:val="num" w:pos="330"/>
            </w:tabs>
            <w:overflowPunct w:val="0"/>
            <w:autoSpaceDE w:val="0"/>
            <w:autoSpaceDN w:val="0"/>
            <w:adjustRightInd w:val="0"/>
            <w:spacing w:before="120" w:after="120" w:line="240" w:lineRule="auto"/>
            <w:ind w:left="330" w:hanging="330"/>
            <w:jc w:val="both"/>
          </w:pPr>
        </w:pPrChange>
      </w:pPr>
      <w:del w:id="675" w:author="Windows User" w:date="2021-10-12T14:01:00Z">
        <w:r w:rsidRPr="002B7DD7" w:rsidDel="006B4470">
          <w:rPr>
            <w:rFonts w:asciiTheme="minorHAnsi" w:hAnsiTheme="minorHAnsi" w:cstheme="minorHAnsi"/>
            <w:color w:val="000000"/>
          </w:rPr>
          <w:delText xml:space="preserve">Ceny </w:delText>
        </w:r>
        <w:r w:rsidR="00AA6658" w:rsidRPr="002B7DD7" w:rsidDel="006B4470">
          <w:rPr>
            <w:rFonts w:asciiTheme="minorHAnsi" w:hAnsiTheme="minorHAnsi" w:cstheme="minorHAnsi"/>
            <w:color w:val="000000"/>
          </w:rPr>
          <w:delText xml:space="preserve">określona w § 3 pkt 1 umowy </w:delText>
        </w:r>
        <w:r w:rsidRPr="002B7DD7" w:rsidDel="006B4470">
          <w:rPr>
            <w:rFonts w:asciiTheme="minorHAnsi" w:hAnsiTheme="minorHAnsi" w:cstheme="minorHAnsi"/>
            <w:color w:val="000000"/>
          </w:rPr>
          <w:delText>obejmują koszty transportu, opakowania, ubezpieczenia oraz wszelkie inne koszty ponoszone przez Wykonawcę</w:delText>
        </w:r>
        <w:r w:rsidRPr="002B7DD7" w:rsidDel="006B4470">
          <w:rPr>
            <w:rFonts w:asciiTheme="minorHAnsi" w:hAnsiTheme="minorHAnsi" w:cstheme="minorHAnsi"/>
          </w:rPr>
          <w:delText>.</w:delText>
        </w:r>
      </w:del>
    </w:p>
    <w:p w14:paraId="470D7D3D" w14:textId="341FF515" w:rsidR="005D26B0" w:rsidRPr="002B7DD7" w:rsidDel="006B4470" w:rsidRDefault="005D26B0" w:rsidP="006B447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76" w:author="Windows User" w:date="2021-10-12T14:01:00Z"/>
          <w:rFonts w:asciiTheme="minorHAnsi" w:hAnsiTheme="minorHAnsi" w:cstheme="minorHAnsi"/>
        </w:rPr>
        <w:pPrChange w:id="677" w:author="Windows User" w:date="2021-10-12T14:01:00Z">
          <w:pPr>
            <w:numPr>
              <w:numId w:val="14"/>
            </w:numPr>
            <w:tabs>
              <w:tab w:val="num" w:pos="330"/>
            </w:tabs>
            <w:overflowPunct w:val="0"/>
            <w:autoSpaceDE w:val="0"/>
            <w:autoSpaceDN w:val="0"/>
            <w:adjustRightInd w:val="0"/>
            <w:spacing w:before="120" w:after="120" w:line="240" w:lineRule="auto"/>
            <w:ind w:left="330" w:hanging="330"/>
            <w:jc w:val="both"/>
          </w:pPr>
        </w:pPrChange>
      </w:pPr>
      <w:del w:id="678" w:author="Windows User" w:date="2021-10-12T14:01:00Z">
        <w:r w:rsidRPr="002B7DD7" w:rsidDel="006B4470">
          <w:rPr>
            <w:rFonts w:asciiTheme="minorHAnsi" w:hAnsiTheme="minorHAnsi" w:cstheme="minorHAnsi"/>
          </w:rPr>
          <w:delText>Cen</w:delText>
        </w:r>
        <w:r w:rsidR="00711355" w:rsidRPr="002B7DD7" w:rsidDel="006B4470">
          <w:rPr>
            <w:rFonts w:asciiTheme="minorHAnsi" w:hAnsiTheme="minorHAnsi" w:cstheme="minorHAnsi"/>
          </w:rPr>
          <w:delText>a</w:delText>
        </w:r>
        <w:r w:rsidRPr="002B7DD7" w:rsidDel="006B4470">
          <w:rPr>
            <w:rFonts w:asciiTheme="minorHAnsi" w:hAnsiTheme="minorHAnsi" w:cstheme="minorHAnsi"/>
          </w:rPr>
          <w:delText xml:space="preserve"> jednostkow</w:delText>
        </w:r>
        <w:r w:rsidR="00711355" w:rsidRPr="002B7DD7" w:rsidDel="006B4470">
          <w:rPr>
            <w:rFonts w:asciiTheme="minorHAnsi" w:hAnsiTheme="minorHAnsi" w:cstheme="minorHAnsi"/>
          </w:rPr>
          <w:delText>a</w:delText>
        </w:r>
        <w:r w:rsidRPr="002B7DD7" w:rsidDel="006B4470">
          <w:rPr>
            <w:rFonts w:asciiTheme="minorHAnsi" w:hAnsiTheme="minorHAnsi" w:cstheme="minorHAnsi"/>
          </w:rPr>
          <w:delText xml:space="preserve"> netto nie m</w:delText>
        </w:r>
        <w:r w:rsidR="00711355" w:rsidRPr="002B7DD7" w:rsidDel="006B4470">
          <w:rPr>
            <w:rFonts w:asciiTheme="minorHAnsi" w:hAnsiTheme="minorHAnsi" w:cstheme="minorHAnsi"/>
          </w:rPr>
          <w:delText>oże zostać podwyższona</w:delText>
        </w:r>
        <w:r w:rsidRPr="002B7DD7" w:rsidDel="006B4470">
          <w:rPr>
            <w:rFonts w:asciiTheme="minorHAnsi" w:hAnsiTheme="minorHAnsi" w:cstheme="minorHAnsi"/>
          </w:rPr>
          <w:delText xml:space="preserve">. </w:delText>
        </w:r>
      </w:del>
    </w:p>
    <w:p w14:paraId="6B8A56AA" w14:textId="498EBD64" w:rsidR="005D26B0" w:rsidRPr="002B7DD7" w:rsidDel="006B4470" w:rsidRDefault="005D26B0" w:rsidP="006B447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79" w:author="Windows User" w:date="2021-10-12T14:01:00Z"/>
          <w:rFonts w:asciiTheme="minorHAnsi" w:hAnsiTheme="minorHAnsi" w:cstheme="minorHAnsi"/>
          <w:b/>
        </w:rPr>
        <w:pPrChange w:id="680" w:author="Windows User" w:date="2021-10-12T14:01:00Z">
          <w:pPr>
            <w:numPr>
              <w:numId w:val="14"/>
            </w:numPr>
            <w:tabs>
              <w:tab w:val="num" w:pos="330"/>
            </w:tabs>
            <w:spacing w:before="120" w:after="120" w:line="240" w:lineRule="auto"/>
            <w:ind w:left="330" w:hanging="330"/>
            <w:jc w:val="both"/>
          </w:pPr>
        </w:pPrChange>
      </w:pPr>
      <w:del w:id="681" w:author="Windows User" w:date="2021-10-12T14:01:00Z">
        <w:r w:rsidRPr="002B7DD7" w:rsidDel="006B4470">
          <w:rPr>
            <w:rFonts w:asciiTheme="minorHAnsi" w:hAnsiTheme="minorHAnsi" w:cstheme="minorHAnsi"/>
          </w:rPr>
          <w:delText xml:space="preserve">Rozliczenie między stronami nastąpi na podstawie faktury wystawionej po </w:delText>
        </w:r>
        <w:r w:rsidR="00711355" w:rsidRPr="002B7DD7" w:rsidDel="006B4470">
          <w:rPr>
            <w:rFonts w:asciiTheme="minorHAnsi" w:hAnsiTheme="minorHAnsi" w:cstheme="minorHAnsi"/>
          </w:rPr>
          <w:delText>otrzymaniu dostawy</w:delText>
        </w:r>
        <w:r w:rsidRPr="002B7DD7" w:rsidDel="006B4470">
          <w:rPr>
            <w:rFonts w:asciiTheme="minorHAnsi" w:hAnsiTheme="minorHAnsi" w:cstheme="minorHAnsi"/>
          </w:rPr>
          <w:delText xml:space="preserve"> i po sporządzeniu protokołu odbi</w:delText>
        </w:r>
        <w:r w:rsidR="00711355" w:rsidRPr="002B7DD7" w:rsidDel="006B4470">
          <w:rPr>
            <w:rFonts w:asciiTheme="minorHAnsi" w:hAnsiTheme="minorHAnsi" w:cstheme="minorHAnsi"/>
          </w:rPr>
          <w:delText>oru. W fakturze należy umieścić</w:delText>
        </w:r>
        <w:r w:rsidRPr="002B7DD7" w:rsidDel="006B4470">
          <w:rPr>
            <w:rFonts w:asciiTheme="minorHAnsi" w:hAnsiTheme="minorHAnsi" w:cstheme="minorHAnsi"/>
          </w:rPr>
          <w:delText xml:space="preserve"> numer niniejszej umowy.</w:delText>
        </w:r>
      </w:del>
    </w:p>
    <w:p w14:paraId="352B98DE" w14:textId="3CFC75DE" w:rsidR="005D26B0" w:rsidRPr="002B7DD7" w:rsidDel="006B4470" w:rsidRDefault="005D26B0" w:rsidP="006B447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82" w:author="Windows User" w:date="2021-10-12T14:01:00Z"/>
          <w:rFonts w:asciiTheme="minorHAnsi" w:hAnsiTheme="minorHAnsi" w:cstheme="minorHAnsi"/>
        </w:rPr>
        <w:pPrChange w:id="683" w:author="Windows User" w:date="2021-10-12T14:01:00Z">
          <w:pPr>
            <w:numPr>
              <w:numId w:val="14"/>
            </w:numPr>
            <w:tabs>
              <w:tab w:val="num" w:pos="330"/>
            </w:tabs>
            <w:spacing w:before="120" w:after="120" w:line="240" w:lineRule="auto"/>
            <w:ind w:left="330" w:hanging="330"/>
            <w:jc w:val="both"/>
          </w:pPr>
        </w:pPrChange>
      </w:pPr>
      <w:del w:id="684" w:author="Windows User" w:date="2021-10-12T14:01:00Z">
        <w:r w:rsidRPr="002B7DD7" w:rsidDel="006B4470">
          <w:rPr>
            <w:rFonts w:asciiTheme="minorHAnsi" w:hAnsiTheme="minorHAnsi" w:cstheme="minorHAnsi"/>
          </w:rPr>
          <w:delText>Zamawiający zapłaci wynagrodzenie Wykonawcy w ciągu 30 dni od daty doręczenia faktury.</w:delText>
        </w:r>
      </w:del>
    </w:p>
    <w:p w14:paraId="64943FB5" w14:textId="03D545AB" w:rsidR="005D26B0" w:rsidRPr="002B7DD7" w:rsidDel="006B4470" w:rsidRDefault="005D26B0" w:rsidP="006B447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del w:id="685" w:author="Windows User" w:date="2021-10-12T14:01:00Z"/>
          <w:rFonts w:asciiTheme="minorHAnsi" w:hAnsiTheme="minorHAnsi" w:cstheme="minorHAnsi"/>
        </w:rPr>
        <w:pPrChange w:id="686" w:author="Windows User" w:date="2021-10-12T14:01:00Z">
          <w:pPr>
            <w:numPr>
              <w:numId w:val="14"/>
            </w:numPr>
            <w:tabs>
              <w:tab w:val="num" w:pos="330"/>
            </w:tabs>
            <w:spacing w:before="120" w:after="120" w:line="240" w:lineRule="auto"/>
            <w:ind w:left="330" w:hanging="330"/>
            <w:jc w:val="both"/>
          </w:pPr>
        </w:pPrChange>
      </w:pPr>
      <w:del w:id="687" w:author="Windows User" w:date="2021-10-12T14:01:00Z">
        <w:r w:rsidRPr="002B7DD7" w:rsidDel="006B4470">
          <w:rPr>
            <w:rFonts w:asciiTheme="minorHAnsi" w:hAnsiTheme="minorHAnsi" w:cstheme="minorHAnsi"/>
            <w:iCs/>
          </w:rPr>
          <w:delText>Za dzień zapłaty uważa się datę obciążenia rachunku bankowego Zamawiającego.</w:delText>
        </w:r>
      </w:del>
    </w:p>
    <w:p w14:paraId="265CF266" w14:textId="46D3AA2B" w:rsidR="005D26B0" w:rsidRPr="002B7DD7" w:rsidDel="006B4470" w:rsidRDefault="005D26B0" w:rsidP="006B4470">
      <w:pPr>
        <w:overflowPunct w:val="0"/>
        <w:autoSpaceDE w:val="0"/>
        <w:autoSpaceDN w:val="0"/>
        <w:adjustRightInd w:val="0"/>
        <w:spacing w:before="120" w:after="120" w:line="240" w:lineRule="auto"/>
        <w:jc w:val="center"/>
        <w:rPr>
          <w:del w:id="688" w:author="Windows User" w:date="2021-10-12T14:01:00Z"/>
          <w:rFonts w:asciiTheme="minorHAnsi" w:hAnsiTheme="minorHAnsi" w:cstheme="minorHAnsi"/>
        </w:rPr>
        <w:pPrChange w:id="689" w:author="Windows User" w:date="2021-10-12T14:01:00Z">
          <w:pPr>
            <w:overflowPunct w:val="0"/>
            <w:autoSpaceDE w:val="0"/>
            <w:autoSpaceDN w:val="0"/>
            <w:adjustRightInd w:val="0"/>
            <w:spacing w:before="120" w:after="120" w:line="240" w:lineRule="auto"/>
            <w:jc w:val="center"/>
          </w:pPr>
        </w:pPrChange>
      </w:pPr>
      <w:del w:id="690"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4</w:delText>
        </w:r>
      </w:del>
    </w:p>
    <w:p w14:paraId="56CBFF41" w14:textId="7912E644" w:rsidR="005D26B0" w:rsidRPr="002B7DD7" w:rsidDel="006B4470" w:rsidRDefault="005D26B0" w:rsidP="006B4470">
      <w:pPr>
        <w:numPr>
          <w:ilvl w:val="0"/>
          <w:numId w:val="10"/>
        </w:numPr>
        <w:tabs>
          <w:tab w:val="clear" w:pos="800"/>
          <w:tab w:val="num" w:pos="330"/>
        </w:tabs>
        <w:overflowPunct w:val="0"/>
        <w:autoSpaceDE w:val="0"/>
        <w:autoSpaceDN w:val="0"/>
        <w:adjustRightInd w:val="0"/>
        <w:spacing w:before="120" w:after="120" w:line="240" w:lineRule="auto"/>
        <w:ind w:left="330" w:hanging="330"/>
        <w:jc w:val="both"/>
        <w:rPr>
          <w:del w:id="691" w:author="Windows User" w:date="2021-10-12T14:01:00Z"/>
          <w:rFonts w:asciiTheme="minorHAnsi" w:hAnsiTheme="minorHAnsi" w:cstheme="minorHAnsi"/>
        </w:rPr>
        <w:pPrChange w:id="692" w:author="Windows User" w:date="2021-10-12T14:01:00Z">
          <w:pPr>
            <w:numPr>
              <w:numId w:val="10"/>
            </w:numPr>
            <w:tabs>
              <w:tab w:val="num" w:pos="330"/>
            </w:tabs>
            <w:spacing w:before="120" w:after="120" w:line="240" w:lineRule="auto"/>
            <w:ind w:left="330" w:hanging="330"/>
            <w:jc w:val="both"/>
          </w:pPr>
        </w:pPrChange>
      </w:pPr>
      <w:del w:id="693" w:author="Windows User" w:date="2021-10-12T14:01:00Z">
        <w:r w:rsidRPr="002B7DD7" w:rsidDel="006B4470">
          <w:rPr>
            <w:rFonts w:asciiTheme="minorHAnsi" w:hAnsiTheme="minorHAnsi" w:cstheme="minorHAnsi"/>
            <w:snapToGrid w:val="0"/>
          </w:rPr>
          <w:delText xml:space="preserve">Reklamacja z tytułu jakości, ilości lub ceny towaru składana będzie przez Zamawiającego </w:delText>
        </w:r>
        <w:r w:rsidR="00711355" w:rsidRPr="002B7DD7" w:rsidDel="006B4470">
          <w:rPr>
            <w:rFonts w:asciiTheme="minorHAnsi" w:hAnsiTheme="minorHAnsi" w:cstheme="minorHAnsi"/>
            <w:snapToGrid w:val="0"/>
          </w:rPr>
          <w:br/>
        </w:r>
        <w:r w:rsidRPr="002B7DD7" w:rsidDel="006B4470">
          <w:rPr>
            <w:rFonts w:asciiTheme="minorHAnsi" w:hAnsiTheme="minorHAnsi" w:cstheme="minorHAnsi"/>
            <w:snapToGrid w:val="0"/>
          </w:rPr>
          <w:delText>e-mailem lub faksem, w terminie 14 dni od daty stwierdzenia złej jakości towaru lub braków w przesyłce.</w:delText>
        </w:r>
      </w:del>
    </w:p>
    <w:p w14:paraId="6B0C5666" w14:textId="7F35D50F" w:rsidR="005D26B0" w:rsidRPr="002B7DD7" w:rsidDel="006B4470" w:rsidRDefault="005D26B0" w:rsidP="006B4470">
      <w:pPr>
        <w:numPr>
          <w:ilvl w:val="0"/>
          <w:numId w:val="10"/>
        </w:numPr>
        <w:tabs>
          <w:tab w:val="clear" w:pos="800"/>
          <w:tab w:val="num" w:pos="330"/>
        </w:tabs>
        <w:overflowPunct w:val="0"/>
        <w:autoSpaceDE w:val="0"/>
        <w:autoSpaceDN w:val="0"/>
        <w:adjustRightInd w:val="0"/>
        <w:spacing w:before="120" w:after="120" w:line="240" w:lineRule="auto"/>
        <w:ind w:left="330" w:hanging="330"/>
        <w:jc w:val="both"/>
        <w:rPr>
          <w:del w:id="694" w:author="Windows User" w:date="2021-10-12T14:01:00Z"/>
          <w:rFonts w:asciiTheme="minorHAnsi" w:hAnsiTheme="minorHAnsi" w:cstheme="minorHAnsi"/>
        </w:rPr>
        <w:pPrChange w:id="695" w:author="Windows User" w:date="2021-10-12T14:01:00Z">
          <w:pPr>
            <w:numPr>
              <w:numId w:val="10"/>
            </w:numPr>
            <w:tabs>
              <w:tab w:val="num" w:pos="330"/>
            </w:tabs>
            <w:spacing w:before="120" w:after="120" w:line="240" w:lineRule="auto"/>
            <w:ind w:left="330" w:hanging="330"/>
            <w:jc w:val="both"/>
          </w:pPr>
        </w:pPrChange>
      </w:pPr>
      <w:del w:id="696" w:author="Windows User" w:date="2021-10-12T14:01:00Z">
        <w:r w:rsidRPr="002B7DD7" w:rsidDel="006B4470">
          <w:rPr>
            <w:rFonts w:asciiTheme="minorHAnsi" w:hAnsiTheme="minorHAnsi" w:cstheme="minorHAnsi"/>
            <w:snapToGrid w:val="0"/>
          </w:rPr>
          <w:delText>Reklamacja winna być załatwiona w terminie nie dłuższym niż 7 dni robocze od daty jej złożenia przy czym koszty transportu ponosi Wykonawca.</w:delText>
        </w:r>
      </w:del>
    </w:p>
    <w:p w14:paraId="535B7593" w14:textId="36B38409" w:rsidR="005D26B0" w:rsidRPr="002B7DD7" w:rsidDel="006B4470" w:rsidRDefault="005D26B0" w:rsidP="006B4470">
      <w:pPr>
        <w:numPr>
          <w:ilvl w:val="0"/>
          <w:numId w:val="10"/>
        </w:numPr>
        <w:tabs>
          <w:tab w:val="clear" w:pos="800"/>
          <w:tab w:val="num" w:pos="330"/>
        </w:tabs>
        <w:overflowPunct w:val="0"/>
        <w:autoSpaceDE w:val="0"/>
        <w:autoSpaceDN w:val="0"/>
        <w:adjustRightInd w:val="0"/>
        <w:spacing w:before="120" w:after="120" w:line="240" w:lineRule="auto"/>
        <w:ind w:left="330" w:hanging="330"/>
        <w:jc w:val="both"/>
        <w:rPr>
          <w:del w:id="697" w:author="Windows User" w:date="2021-10-12T14:01:00Z"/>
          <w:rFonts w:asciiTheme="minorHAnsi" w:hAnsiTheme="minorHAnsi" w:cstheme="minorHAnsi"/>
        </w:rPr>
        <w:pPrChange w:id="698" w:author="Windows User" w:date="2021-10-12T14:01:00Z">
          <w:pPr>
            <w:numPr>
              <w:numId w:val="10"/>
            </w:numPr>
            <w:tabs>
              <w:tab w:val="num" w:pos="330"/>
            </w:tabs>
            <w:spacing w:before="120" w:after="120" w:line="240" w:lineRule="auto"/>
            <w:ind w:left="330" w:hanging="330"/>
            <w:jc w:val="both"/>
          </w:pPr>
        </w:pPrChange>
      </w:pPr>
      <w:del w:id="699" w:author="Windows User" w:date="2021-10-12T14:01:00Z">
        <w:r w:rsidRPr="002B7DD7" w:rsidDel="006B4470">
          <w:rPr>
            <w:rFonts w:asciiTheme="minorHAnsi" w:hAnsiTheme="minorHAnsi" w:cstheme="minorHAnsi"/>
          </w:rPr>
          <w:delText xml:space="preserve">Czas wymiany przedmiotu umowy w wypadku stwierdzenia uchybień w jakości </w:delText>
        </w:r>
        <w:r w:rsidRPr="002B7DD7" w:rsidDel="006B4470">
          <w:rPr>
            <w:rFonts w:asciiTheme="minorHAnsi" w:hAnsiTheme="minorHAnsi" w:cstheme="minorHAnsi"/>
          </w:rPr>
          <w:br/>
          <w:delText>(z dojazdem) nie może być dłuższy niż 7 dni od daty zgłoszenia o której mowa w ust.2</w:delText>
        </w:r>
      </w:del>
    </w:p>
    <w:p w14:paraId="76BA5F3E" w14:textId="507B3F53" w:rsidR="005D26B0" w:rsidRPr="002B7DD7" w:rsidDel="006B4470" w:rsidRDefault="005D26B0" w:rsidP="006B4470">
      <w:pPr>
        <w:widowControl w:val="0"/>
        <w:numPr>
          <w:ilvl w:val="0"/>
          <w:numId w:val="10"/>
        </w:numPr>
        <w:shd w:val="clear" w:color="auto" w:fill="FFFFFF"/>
        <w:tabs>
          <w:tab w:val="clear" w:pos="800"/>
          <w:tab w:val="left" w:pos="284"/>
          <w:tab w:val="num" w:pos="330"/>
        </w:tabs>
        <w:overflowPunct w:val="0"/>
        <w:autoSpaceDE w:val="0"/>
        <w:autoSpaceDN w:val="0"/>
        <w:adjustRightInd w:val="0"/>
        <w:spacing w:before="120" w:after="120" w:line="240" w:lineRule="auto"/>
        <w:ind w:left="330" w:hanging="330"/>
        <w:jc w:val="both"/>
        <w:rPr>
          <w:del w:id="700" w:author="Windows User" w:date="2021-10-12T14:01:00Z"/>
          <w:rFonts w:asciiTheme="minorHAnsi" w:hAnsiTheme="minorHAnsi" w:cstheme="minorHAnsi"/>
        </w:rPr>
        <w:pPrChange w:id="701" w:author="Windows User" w:date="2021-10-12T14:01:00Z">
          <w:pPr>
            <w:widowControl w:val="0"/>
            <w:numPr>
              <w:numId w:val="10"/>
            </w:numPr>
            <w:shd w:val="clear" w:color="auto" w:fill="FFFFFF"/>
            <w:tabs>
              <w:tab w:val="left" w:pos="284"/>
              <w:tab w:val="num" w:pos="330"/>
            </w:tabs>
            <w:autoSpaceDE w:val="0"/>
            <w:autoSpaceDN w:val="0"/>
            <w:adjustRightInd w:val="0"/>
            <w:spacing w:before="120" w:after="120" w:line="240" w:lineRule="auto"/>
            <w:ind w:left="330" w:hanging="330"/>
            <w:jc w:val="both"/>
          </w:pPr>
        </w:pPrChange>
      </w:pPr>
      <w:del w:id="702" w:author="Windows User" w:date="2021-10-12T14:01:00Z">
        <w:r w:rsidRPr="002B7DD7" w:rsidDel="006B4470">
          <w:rPr>
            <w:rFonts w:asciiTheme="minorHAnsi" w:hAnsiTheme="minorHAnsi" w:cstheme="minorHAnsi"/>
            <w:color w:val="000000"/>
            <w:spacing w:val="3"/>
          </w:rPr>
          <w:delText xml:space="preserve">Zamawiającemu przysługują uprawnienia wynikające z rękojmi niezależnie od </w:delText>
        </w:r>
        <w:r w:rsidRPr="002B7DD7" w:rsidDel="006B4470">
          <w:rPr>
            <w:rFonts w:asciiTheme="minorHAnsi" w:hAnsiTheme="minorHAnsi" w:cstheme="minorHAnsi"/>
            <w:color w:val="000000"/>
            <w:spacing w:val="-1"/>
          </w:rPr>
          <w:delText>uprawnień z tytułu gwarancji.</w:delText>
        </w:r>
      </w:del>
    </w:p>
    <w:p w14:paraId="66E4BB5E" w14:textId="549874D1" w:rsidR="005D26B0" w:rsidRPr="002B7DD7" w:rsidDel="006B4470" w:rsidRDefault="005D26B0" w:rsidP="006B4470">
      <w:pPr>
        <w:widowControl w:val="0"/>
        <w:numPr>
          <w:ilvl w:val="0"/>
          <w:numId w:val="10"/>
        </w:numPr>
        <w:shd w:val="clear" w:color="auto" w:fill="FFFFFF"/>
        <w:tabs>
          <w:tab w:val="clear" w:pos="800"/>
          <w:tab w:val="left" w:pos="284"/>
          <w:tab w:val="num" w:pos="330"/>
        </w:tabs>
        <w:overflowPunct w:val="0"/>
        <w:autoSpaceDE w:val="0"/>
        <w:autoSpaceDN w:val="0"/>
        <w:adjustRightInd w:val="0"/>
        <w:spacing w:before="120" w:after="120" w:line="240" w:lineRule="auto"/>
        <w:ind w:left="330" w:hanging="330"/>
        <w:jc w:val="both"/>
        <w:rPr>
          <w:del w:id="703" w:author="Windows User" w:date="2021-10-12T14:01:00Z"/>
          <w:rFonts w:asciiTheme="minorHAnsi" w:hAnsiTheme="minorHAnsi" w:cstheme="minorHAnsi"/>
        </w:rPr>
        <w:pPrChange w:id="704" w:author="Windows User" w:date="2021-10-12T14:01:00Z">
          <w:pPr>
            <w:widowControl w:val="0"/>
            <w:numPr>
              <w:numId w:val="10"/>
            </w:numPr>
            <w:shd w:val="clear" w:color="auto" w:fill="FFFFFF"/>
            <w:tabs>
              <w:tab w:val="left" w:pos="284"/>
              <w:tab w:val="num" w:pos="330"/>
            </w:tabs>
            <w:autoSpaceDE w:val="0"/>
            <w:autoSpaceDN w:val="0"/>
            <w:adjustRightInd w:val="0"/>
            <w:spacing w:before="120" w:after="120" w:line="240" w:lineRule="auto"/>
            <w:ind w:left="330" w:hanging="330"/>
            <w:jc w:val="both"/>
          </w:pPr>
        </w:pPrChange>
      </w:pPr>
      <w:del w:id="705" w:author="Windows User" w:date="2021-10-12T14:01:00Z">
        <w:r w:rsidRPr="002B7DD7" w:rsidDel="006B4470">
          <w:rPr>
            <w:rFonts w:asciiTheme="minorHAnsi" w:hAnsiTheme="minorHAnsi" w:cstheme="minorHAnsi"/>
            <w:color w:val="000000"/>
            <w:spacing w:val="3"/>
          </w:rPr>
          <w:delText>Strony  postanawiają, że okres  rękojmi nie  może  zakończyć  się  przed upływem trzech  miesięcy  od upływu okresu  gwarancji.</w:delText>
        </w:r>
      </w:del>
    </w:p>
    <w:p w14:paraId="6FF4EA13" w14:textId="77C65B87" w:rsidR="00FF6AF2" w:rsidRPr="002B7DD7" w:rsidDel="006B4470" w:rsidRDefault="00FF6AF2" w:rsidP="006B4470">
      <w:pPr>
        <w:overflowPunct w:val="0"/>
        <w:autoSpaceDE w:val="0"/>
        <w:autoSpaceDN w:val="0"/>
        <w:adjustRightInd w:val="0"/>
        <w:spacing w:before="120" w:after="120" w:line="240" w:lineRule="auto"/>
        <w:jc w:val="center"/>
        <w:rPr>
          <w:del w:id="706" w:author="Windows User" w:date="2021-10-12T14:01:00Z"/>
          <w:rFonts w:asciiTheme="minorHAnsi" w:hAnsiTheme="minorHAnsi" w:cstheme="minorHAnsi"/>
        </w:rPr>
        <w:pPrChange w:id="707" w:author="Windows User" w:date="2021-10-12T14:01:00Z">
          <w:pPr>
            <w:overflowPunct w:val="0"/>
            <w:autoSpaceDE w:val="0"/>
            <w:autoSpaceDN w:val="0"/>
            <w:adjustRightInd w:val="0"/>
            <w:spacing w:before="120" w:after="120" w:line="240" w:lineRule="auto"/>
            <w:jc w:val="center"/>
          </w:pPr>
        </w:pPrChange>
      </w:pPr>
    </w:p>
    <w:p w14:paraId="21C4CE72" w14:textId="0FB22F93" w:rsidR="00FF6AF2" w:rsidRPr="002B7DD7" w:rsidDel="006B4470" w:rsidRDefault="00FF6AF2" w:rsidP="006B4470">
      <w:pPr>
        <w:overflowPunct w:val="0"/>
        <w:autoSpaceDE w:val="0"/>
        <w:autoSpaceDN w:val="0"/>
        <w:adjustRightInd w:val="0"/>
        <w:spacing w:before="120" w:after="120" w:line="240" w:lineRule="auto"/>
        <w:jc w:val="center"/>
        <w:rPr>
          <w:del w:id="708" w:author="Windows User" w:date="2021-10-12T14:01:00Z"/>
          <w:rFonts w:asciiTheme="minorHAnsi" w:hAnsiTheme="minorHAnsi" w:cstheme="minorHAnsi"/>
        </w:rPr>
        <w:pPrChange w:id="709" w:author="Windows User" w:date="2021-10-12T14:01:00Z">
          <w:pPr>
            <w:overflowPunct w:val="0"/>
            <w:autoSpaceDE w:val="0"/>
            <w:autoSpaceDN w:val="0"/>
            <w:adjustRightInd w:val="0"/>
            <w:spacing w:before="120" w:after="120" w:line="240" w:lineRule="auto"/>
            <w:jc w:val="center"/>
          </w:pPr>
        </w:pPrChange>
      </w:pPr>
    </w:p>
    <w:p w14:paraId="1630A27D" w14:textId="6CBDC889" w:rsidR="005D26B0" w:rsidRPr="002B7DD7" w:rsidDel="006B4470" w:rsidRDefault="005D26B0" w:rsidP="006B4470">
      <w:pPr>
        <w:overflowPunct w:val="0"/>
        <w:autoSpaceDE w:val="0"/>
        <w:autoSpaceDN w:val="0"/>
        <w:adjustRightInd w:val="0"/>
        <w:spacing w:before="120" w:after="120" w:line="240" w:lineRule="auto"/>
        <w:jc w:val="center"/>
        <w:rPr>
          <w:del w:id="710" w:author="Windows User" w:date="2021-10-12T14:01:00Z"/>
          <w:rFonts w:asciiTheme="minorHAnsi" w:hAnsiTheme="minorHAnsi" w:cstheme="minorHAnsi"/>
        </w:rPr>
        <w:pPrChange w:id="711" w:author="Windows User" w:date="2021-10-12T14:01:00Z">
          <w:pPr>
            <w:overflowPunct w:val="0"/>
            <w:autoSpaceDE w:val="0"/>
            <w:autoSpaceDN w:val="0"/>
            <w:adjustRightInd w:val="0"/>
            <w:spacing w:before="120" w:after="120" w:line="240" w:lineRule="auto"/>
            <w:jc w:val="center"/>
          </w:pPr>
        </w:pPrChange>
      </w:pPr>
      <w:del w:id="712"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5</w:delText>
        </w:r>
      </w:del>
    </w:p>
    <w:p w14:paraId="62D65C4A" w14:textId="222EC202" w:rsidR="005D26B0" w:rsidRPr="002B7DD7" w:rsidDel="006B4470" w:rsidRDefault="005D26B0" w:rsidP="006B4470">
      <w:pPr>
        <w:numPr>
          <w:ilvl w:val="3"/>
          <w:numId w:val="15"/>
        </w:numPr>
        <w:tabs>
          <w:tab w:val="clear" w:pos="2880"/>
          <w:tab w:val="num" w:pos="330"/>
        </w:tabs>
        <w:overflowPunct w:val="0"/>
        <w:autoSpaceDE w:val="0"/>
        <w:autoSpaceDN w:val="0"/>
        <w:adjustRightInd w:val="0"/>
        <w:spacing w:before="120" w:after="120" w:line="240" w:lineRule="auto"/>
        <w:ind w:left="330" w:hanging="329"/>
        <w:jc w:val="both"/>
        <w:rPr>
          <w:del w:id="713" w:author="Windows User" w:date="2021-10-12T14:01:00Z"/>
          <w:rFonts w:asciiTheme="minorHAnsi" w:hAnsiTheme="minorHAnsi" w:cstheme="minorHAnsi"/>
        </w:rPr>
        <w:pPrChange w:id="714" w:author="Windows User" w:date="2021-10-12T14:01:00Z">
          <w:pPr>
            <w:numPr>
              <w:ilvl w:val="3"/>
              <w:numId w:val="15"/>
            </w:numPr>
            <w:tabs>
              <w:tab w:val="num" w:pos="330"/>
            </w:tabs>
            <w:overflowPunct w:val="0"/>
            <w:autoSpaceDE w:val="0"/>
            <w:autoSpaceDN w:val="0"/>
            <w:adjustRightInd w:val="0"/>
            <w:spacing w:before="120" w:after="120" w:line="240" w:lineRule="auto"/>
            <w:ind w:left="330" w:hanging="329"/>
            <w:jc w:val="both"/>
          </w:pPr>
        </w:pPrChange>
      </w:pPr>
      <w:del w:id="715" w:author="Windows User" w:date="2021-10-12T14:01:00Z">
        <w:r w:rsidRPr="002B7DD7" w:rsidDel="006B4470">
          <w:rPr>
            <w:rFonts w:asciiTheme="minorHAnsi" w:hAnsiTheme="minorHAnsi" w:cstheme="minorHAnsi"/>
          </w:rPr>
          <w:delText>W przypadku niewykonania lub nienależytego wykonania umowy Zamawiający może  naliczyć Wykonawcy następujące kary  umowne:</w:delText>
        </w:r>
      </w:del>
    </w:p>
    <w:p w14:paraId="549F7CA4" w14:textId="55EE69EF" w:rsidR="005D26B0" w:rsidRPr="002B7DD7" w:rsidDel="006B4470" w:rsidRDefault="005D26B0" w:rsidP="006B447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716" w:author="Windows User" w:date="2021-10-12T14:01:00Z"/>
          <w:rFonts w:asciiTheme="minorHAnsi" w:hAnsiTheme="minorHAnsi" w:cstheme="minorHAnsi"/>
        </w:rPr>
        <w:pPrChange w:id="717" w:author="Windows User" w:date="2021-10-12T14:01:00Z">
          <w:pPr>
            <w:numPr>
              <w:ilvl w:val="4"/>
              <w:numId w:val="15"/>
            </w:numPr>
            <w:tabs>
              <w:tab w:val="num" w:pos="660"/>
            </w:tabs>
            <w:overflowPunct w:val="0"/>
            <w:autoSpaceDE w:val="0"/>
            <w:autoSpaceDN w:val="0"/>
            <w:adjustRightInd w:val="0"/>
            <w:spacing w:before="120" w:after="120" w:line="240" w:lineRule="auto"/>
            <w:ind w:left="660" w:hanging="329"/>
            <w:jc w:val="both"/>
          </w:pPr>
        </w:pPrChange>
      </w:pPr>
      <w:del w:id="718" w:author="Windows User" w:date="2021-10-12T14:01:00Z">
        <w:r w:rsidRPr="002B7DD7" w:rsidDel="006B4470">
          <w:rPr>
            <w:rFonts w:asciiTheme="minorHAnsi" w:hAnsiTheme="minorHAnsi" w:cstheme="minorHAnsi"/>
          </w:rPr>
          <w:delText xml:space="preserve">za odstąpienie od umowy przez Zamawiającego z przyczyn, za które ponosi odpowiedzialność Wykonawca w wysokości 5% wynagrodzenia ustalonego w </w:delText>
        </w:r>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 ust.1;</w:delText>
        </w:r>
      </w:del>
    </w:p>
    <w:p w14:paraId="057D7FCA" w14:textId="7083CF8D" w:rsidR="005D26B0" w:rsidRPr="002B7DD7" w:rsidDel="006B4470" w:rsidRDefault="005D26B0" w:rsidP="006B447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719" w:author="Windows User" w:date="2021-10-12T14:01:00Z"/>
          <w:rFonts w:asciiTheme="minorHAnsi" w:hAnsiTheme="minorHAnsi" w:cstheme="minorHAnsi"/>
        </w:rPr>
        <w:pPrChange w:id="720" w:author="Windows User" w:date="2021-10-12T14:01:00Z">
          <w:pPr>
            <w:numPr>
              <w:ilvl w:val="4"/>
              <w:numId w:val="15"/>
            </w:numPr>
            <w:tabs>
              <w:tab w:val="num" w:pos="660"/>
            </w:tabs>
            <w:overflowPunct w:val="0"/>
            <w:autoSpaceDE w:val="0"/>
            <w:autoSpaceDN w:val="0"/>
            <w:adjustRightInd w:val="0"/>
            <w:spacing w:before="120" w:after="120" w:line="240" w:lineRule="auto"/>
            <w:ind w:left="660" w:hanging="329"/>
            <w:jc w:val="both"/>
          </w:pPr>
        </w:pPrChange>
      </w:pPr>
      <w:del w:id="721" w:author="Windows User" w:date="2021-10-12T14:01:00Z">
        <w:r w:rsidRPr="002B7DD7" w:rsidDel="006B4470">
          <w:rPr>
            <w:rFonts w:asciiTheme="minorHAnsi" w:hAnsiTheme="minorHAnsi" w:cstheme="minorHAnsi"/>
          </w:rPr>
          <w:delText xml:space="preserve">za </w:delText>
        </w:r>
        <w:r w:rsidR="00AA6658" w:rsidRPr="002B7DD7" w:rsidDel="006B4470">
          <w:rPr>
            <w:rFonts w:asciiTheme="minorHAnsi" w:hAnsiTheme="minorHAnsi" w:cstheme="minorHAnsi"/>
          </w:rPr>
          <w:delText>zwłokę</w:delText>
        </w:r>
        <w:r w:rsidRPr="002B7DD7" w:rsidDel="006B4470">
          <w:rPr>
            <w:rFonts w:asciiTheme="minorHAnsi" w:hAnsiTheme="minorHAnsi" w:cstheme="minorHAnsi"/>
          </w:rPr>
          <w:delText xml:space="preserve"> w </w:delText>
        </w:r>
        <w:r w:rsidR="00F90D44" w:rsidRPr="002B7DD7" w:rsidDel="006B4470">
          <w:rPr>
            <w:rFonts w:asciiTheme="minorHAnsi" w:hAnsiTheme="minorHAnsi" w:cstheme="minorHAnsi"/>
          </w:rPr>
          <w:delText>realizacji</w:delText>
        </w:r>
        <w:r w:rsidRPr="002B7DD7" w:rsidDel="006B4470">
          <w:rPr>
            <w:rFonts w:asciiTheme="minorHAnsi" w:hAnsiTheme="minorHAnsi" w:cstheme="minorHAnsi"/>
          </w:rPr>
          <w:delText xml:space="preserve"> dostaw</w:delText>
        </w:r>
        <w:r w:rsidR="00F90D44" w:rsidRPr="002B7DD7" w:rsidDel="006B4470">
          <w:rPr>
            <w:rFonts w:asciiTheme="minorHAnsi" w:hAnsiTheme="minorHAnsi" w:cstheme="minorHAnsi"/>
          </w:rPr>
          <w:delText>y</w:delText>
        </w:r>
        <w:r w:rsidRPr="002B7DD7" w:rsidDel="006B4470">
          <w:rPr>
            <w:rFonts w:asciiTheme="minorHAnsi" w:hAnsiTheme="minorHAnsi" w:cstheme="minorHAnsi"/>
          </w:rPr>
          <w:delText xml:space="preserve"> w wysokości 0,1 % wynagrodzenia określonego w </w:delText>
        </w:r>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 ust.1 za każdy dzień zwłoki;</w:delText>
        </w:r>
      </w:del>
    </w:p>
    <w:p w14:paraId="3A9C248D" w14:textId="26DFDF57" w:rsidR="00D50257" w:rsidRPr="002B7DD7" w:rsidDel="006B4470" w:rsidRDefault="00D50257" w:rsidP="006B447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722" w:author="Windows User" w:date="2021-10-12T14:01:00Z"/>
          <w:rFonts w:asciiTheme="minorHAnsi" w:hAnsiTheme="minorHAnsi" w:cstheme="minorHAnsi"/>
        </w:rPr>
        <w:pPrChange w:id="723" w:author="Windows User" w:date="2021-10-12T14:01:00Z">
          <w:pPr>
            <w:numPr>
              <w:ilvl w:val="4"/>
              <w:numId w:val="15"/>
            </w:numPr>
            <w:tabs>
              <w:tab w:val="num" w:pos="660"/>
            </w:tabs>
            <w:overflowPunct w:val="0"/>
            <w:autoSpaceDE w:val="0"/>
            <w:autoSpaceDN w:val="0"/>
            <w:adjustRightInd w:val="0"/>
            <w:spacing w:before="120" w:after="120" w:line="240" w:lineRule="auto"/>
            <w:ind w:left="660" w:hanging="329"/>
            <w:jc w:val="both"/>
          </w:pPr>
        </w:pPrChange>
      </w:pPr>
      <w:del w:id="724" w:author="Windows User" w:date="2021-10-12T14:01:00Z">
        <w:r w:rsidRPr="002B7DD7" w:rsidDel="006B4470">
          <w:rPr>
            <w:rFonts w:asciiTheme="minorHAnsi" w:hAnsiTheme="minorHAnsi" w:cstheme="minorHAnsi"/>
          </w:rPr>
          <w:delText xml:space="preserve">za </w:delText>
        </w:r>
        <w:r w:rsidR="00AA6658" w:rsidRPr="002B7DD7" w:rsidDel="006B4470">
          <w:rPr>
            <w:rFonts w:asciiTheme="minorHAnsi" w:hAnsiTheme="minorHAnsi" w:cstheme="minorHAnsi"/>
          </w:rPr>
          <w:delText xml:space="preserve">zwłokę </w:delText>
        </w:r>
        <w:r w:rsidRPr="002B7DD7" w:rsidDel="006B4470">
          <w:rPr>
            <w:rFonts w:asciiTheme="minorHAnsi" w:hAnsiTheme="minorHAnsi" w:cstheme="minorHAnsi"/>
          </w:rPr>
          <w:delText xml:space="preserve"> w montażu w wysokości 0,1 % wynagrodzenia określonego w </w:delText>
        </w:r>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 ust.1 za każdy dzień zwłoki</w:delText>
        </w:r>
      </w:del>
    </w:p>
    <w:p w14:paraId="13330998" w14:textId="6C3786E8" w:rsidR="005D26B0" w:rsidRPr="002B7DD7" w:rsidDel="006B4470" w:rsidRDefault="005D26B0" w:rsidP="006B447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del w:id="725" w:author="Windows User" w:date="2021-10-12T14:01:00Z"/>
          <w:rFonts w:asciiTheme="minorHAnsi" w:hAnsiTheme="minorHAnsi" w:cstheme="minorHAnsi"/>
        </w:rPr>
        <w:pPrChange w:id="726" w:author="Windows User" w:date="2021-10-12T14:01:00Z">
          <w:pPr>
            <w:numPr>
              <w:ilvl w:val="4"/>
              <w:numId w:val="15"/>
            </w:numPr>
            <w:tabs>
              <w:tab w:val="num" w:pos="660"/>
            </w:tabs>
            <w:overflowPunct w:val="0"/>
            <w:autoSpaceDE w:val="0"/>
            <w:autoSpaceDN w:val="0"/>
            <w:adjustRightInd w:val="0"/>
            <w:spacing w:before="120" w:after="120" w:line="240" w:lineRule="auto"/>
            <w:ind w:left="660" w:hanging="329"/>
            <w:jc w:val="both"/>
          </w:pPr>
        </w:pPrChange>
      </w:pPr>
      <w:del w:id="727" w:author="Windows User" w:date="2021-10-12T14:01:00Z">
        <w:r w:rsidRPr="002B7DD7" w:rsidDel="006B4470">
          <w:rPr>
            <w:rFonts w:asciiTheme="minorHAnsi" w:hAnsiTheme="minorHAnsi" w:cstheme="minorHAnsi"/>
          </w:rPr>
          <w:delText xml:space="preserve">za </w:delText>
        </w:r>
        <w:r w:rsidR="00AA6658" w:rsidRPr="002B7DD7" w:rsidDel="006B4470">
          <w:rPr>
            <w:rFonts w:asciiTheme="minorHAnsi" w:hAnsiTheme="minorHAnsi" w:cstheme="minorHAnsi"/>
          </w:rPr>
          <w:delText>zwłokę</w:delText>
        </w:r>
        <w:r w:rsidRPr="002B7DD7" w:rsidDel="006B4470">
          <w:rPr>
            <w:rFonts w:asciiTheme="minorHAnsi" w:hAnsiTheme="minorHAnsi" w:cstheme="minorHAnsi"/>
          </w:rPr>
          <w:delText xml:space="preserve"> w usunięciu wad stwierdzonych przy odbiorze lub w okresie rękojmi/gwarancji w wysokości 0,1 % wynagrodzenia określonego w </w:delText>
        </w:r>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3 ust.1 za każdy dzień zwłoki liczony od dnia wyznaczonego do usunięcia wad.</w:delText>
        </w:r>
      </w:del>
    </w:p>
    <w:p w14:paraId="2803D3ED" w14:textId="0C0BEC64" w:rsidR="005D26B0" w:rsidRPr="002B7DD7" w:rsidDel="006B4470" w:rsidRDefault="005D26B0" w:rsidP="006B4470">
      <w:pPr>
        <w:numPr>
          <w:ilvl w:val="0"/>
          <w:numId w:val="16"/>
        </w:numPr>
        <w:tabs>
          <w:tab w:val="clear" w:pos="800"/>
          <w:tab w:val="num" w:pos="330"/>
        </w:tabs>
        <w:overflowPunct w:val="0"/>
        <w:autoSpaceDE w:val="0"/>
        <w:autoSpaceDN w:val="0"/>
        <w:adjustRightInd w:val="0"/>
        <w:spacing w:before="120" w:after="120" w:line="240" w:lineRule="auto"/>
        <w:ind w:left="330" w:hanging="329"/>
        <w:jc w:val="both"/>
        <w:rPr>
          <w:del w:id="728" w:author="Windows User" w:date="2021-10-12T14:01:00Z"/>
          <w:rFonts w:asciiTheme="minorHAnsi" w:eastAsia="Arial Unicode MS" w:hAnsiTheme="minorHAnsi" w:cstheme="minorHAnsi"/>
        </w:rPr>
        <w:pPrChange w:id="729" w:author="Windows User" w:date="2021-10-12T14:01:00Z">
          <w:pPr>
            <w:numPr>
              <w:numId w:val="16"/>
            </w:numPr>
            <w:tabs>
              <w:tab w:val="num" w:pos="330"/>
            </w:tabs>
            <w:spacing w:before="120" w:after="120" w:line="240" w:lineRule="auto"/>
            <w:ind w:left="330" w:hanging="329"/>
            <w:jc w:val="both"/>
          </w:pPr>
        </w:pPrChange>
      </w:pPr>
      <w:del w:id="730" w:author="Windows User" w:date="2021-10-12T14:01:00Z">
        <w:r w:rsidRPr="002B7DD7" w:rsidDel="006B4470">
          <w:rPr>
            <w:rFonts w:asciiTheme="minorHAnsi" w:eastAsia="Arial Unicode MS" w:hAnsiTheme="minorHAnsi" w:cstheme="minorHAnsi"/>
          </w:rPr>
          <w:delText>Niezależnie od zastrzeżonych w niniejszym paragrafie kar umownych Zamawiającemu przysługuje prawo dochodzenia odszkodowania przenoszącego wysokość kar umownych, do wysokości pełnej szkody, na zasadach ogólnych (art. 484 kodeksu cywilnego).</w:delText>
        </w:r>
      </w:del>
    </w:p>
    <w:p w14:paraId="35E5FE6B" w14:textId="6659ABAC" w:rsidR="005D26B0" w:rsidRPr="002B7DD7" w:rsidDel="006B4470" w:rsidRDefault="005D26B0" w:rsidP="006B4470">
      <w:pPr>
        <w:numPr>
          <w:ilvl w:val="0"/>
          <w:numId w:val="16"/>
        </w:numPr>
        <w:tabs>
          <w:tab w:val="clear" w:pos="800"/>
          <w:tab w:val="num" w:pos="330"/>
        </w:tabs>
        <w:overflowPunct w:val="0"/>
        <w:autoSpaceDE w:val="0"/>
        <w:autoSpaceDN w:val="0"/>
        <w:adjustRightInd w:val="0"/>
        <w:spacing w:before="120" w:after="120" w:line="240" w:lineRule="auto"/>
        <w:ind w:left="330" w:hanging="329"/>
        <w:jc w:val="both"/>
        <w:rPr>
          <w:del w:id="731" w:author="Windows User" w:date="2021-10-12T14:01:00Z"/>
          <w:rFonts w:asciiTheme="minorHAnsi" w:hAnsiTheme="minorHAnsi" w:cstheme="minorHAnsi"/>
        </w:rPr>
        <w:pPrChange w:id="732" w:author="Windows User" w:date="2021-10-12T14:01:00Z">
          <w:pPr>
            <w:numPr>
              <w:numId w:val="16"/>
            </w:numPr>
            <w:tabs>
              <w:tab w:val="num" w:pos="330"/>
            </w:tabs>
            <w:spacing w:before="120" w:after="120" w:line="240" w:lineRule="auto"/>
            <w:ind w:left="330" w:hanging="329"/>
            <w:jc w:val="both"/>
          </w:pPr>
        </w:pPrChange>
      </w:pPr>
      <w:del w:id="733" w:author="Windows User" w:date="2021-10-12T14:01:00Z">
        <w:r w:rsidRPr="002B7DD7" w:rsidDel="006B4470">
          <w:rPr>
            <w:rFonts w:asciiTheme="minorHAnsi" w:hAnsiTheme="minorHAnsi" w:cstheme="minorHAnsi"/>
          </w:rPr>
          <w:delText>Kary, o których mowa w ust. 1 płatne są w terminie 14 dni od daty otrzymania przez Wykonawcę wezwania do ich zapłaty. Kary umowne mogą być potrącane z bieżących należności Wykonawcy.</w:delText>
        </w:r>
      </w:del>
    </w:p>
    <w:p w14:paraId="535E281C" w14:textId="5862C9A2" w:rsidR="005D26B0" w:rsidRPr="002B7DD7" w:rsidDel="006B4470" w:rsidRDefault="005D26B0" w:rsidP="006B4470">
      <w:pPr>
        <w:numPr>
          <w:ilvl w:val="0"/>
          <w:numId w:val="16"/>
        </w:numPr>
        <w:tabs>
          <w:tab w:val="clear" w:pos="800"/>
          <w:tab w:val="num" w:pos="330"/>
        </w:tabs>
        <w:overflowPunct w:val="0"/>
        <w:autoSpaceDE w:val="0"/>
        <w:autoSpaceDN w:val="0"/>
        <w:adjustRightInd w:val="0"/>
        <w:spacing w:before="120" w:after="120" w:line="240" w:lineRule="auto"/>
        <w:ind w:left="330" w:hanging="329"/>
        <w:jc w:val="both"/>
        <w:rPr>
          <w:del w:id="734" w:author="Windows User" w:date="2021-10-12T14:01:00Z"/>
          <w:rFonts w:asciiTheme="minorHAnsi" w:hAnsiTheme="minorHAnsi" w:cstheme="minorHAnsi"/>
        </w:rPr>
        <w:pPrChange w:id="735" w:author="Windows User" w:date="2021-10-12T14:01:00Z">
          <w:pPr>
            <w:numPr>
              <w:numId w:val="16"/>
            </w:numPr>
            <w:tabs>
              <w:tab w:val="num" w:pos="330"/>
            </w:tabs>
            <w:spacing w:before="120" w:after="120" w:line="240" w:lineRule="auto"/>
            <w:ind w:left="330" w:hanging="329"/>
            <w:jc w:val="both"/>
          </w:pPr>
        </w:pPrChange>
      </w:pPr>
      <w:del w:id="736" w:author="Windows User" w:date="2021-10-12T14:01:00Z">
        <w:r w:rsidRPr="002B7DD7" w:rsidDel="006B4470">
          <w:rPr>
            <w:rFonts w:asciiTheme="minorHAnsi" w:hAnsiTheme="minorHAnsi" w:cstheme="minorHAnsi"/>
          </w:rPr>
          <w:delText>Zapłata kary umownej nie wyłącza dalej idących roszczeń z tytułu niewykonania lub nienależytego wykonania przedmiotu umowy.</w:delText>
        </w:r>
      </w:del>
    </w:p>
    <w:p w14:paraId="5E35A0D2" w14:textId="450E0C56" w:rsidR="005D26B0" w:rsidRPr="002B7DD7" w:rsidDel="006B4470" w:rsidRDefault="005D26B0" w:rsidP="006B4470">
      <w:pPr>
        <w:numPr>
          <w:ilvl w:val="0"/>
          <w:numId w:val="16"/>
        </w:numPr>
        <w:tabs>
          <w:tab w:val="clear" w:pos="800"/>
          <w:tab w:val="num" w:pos="330"/>
        </w:tabs>
        <w:overflowPunct w:val="0"/>
        <w:autoSpaceDE w:val="0"/>
        <w:autoSpaceDN w:val="0"/>
        <w:adjustRightInd w:val="0"/>
        <w:spacing w:before="120" w:after="120" w:line="240" w:lineRule="auto"/>
        <w:ind w:left="330" w:hanging="329"/>
        <w:jc w:val="both"/>
        <w:rPr>
          <w:del w:id="737" w:author="Windows User" w:date="2021-10-12T14:01:00Z"/>
          <w:rFonts w:asciiTheme="minorHAnsi" w:hAnsiTheme="minorHAnsi" w:cstheme="minorHAnsi"/>
        </w:rPr>
        <w:pPrChange w:id="738" w:author="Windows User" w:date="2021-10-12T14:01:00Z">
          <w:pPr>
            <w:numPr>
              <w:numId w:val="16"/>
            </w:numPr>
            <w:tabs>
              <w:tab w:val="num" w:pos="330"/>
            </w:tabs>
            <w:spacing w:before="120" w:after="120" w:line="240" w:lineRule="auto"/>
            <w:ind w:left="330" w:hanging="329"/>
            <w:jc w:val="both"/>
          </w:pPr>
        </w:pPrChange>
      </w:pPr>
      <w:del w:id="739" w:author="Windows User" w:date="2021-10-12T14:01:00Z">
        <w:r w:rsidRPr="002B7DD7" w:rsidDel="006B4470">
          <w:rPr>
            <w:rFonts w:asciiTheme="minorHAnsi" w:hAnsiTheme="minorHAnsi" w:cstheme="minorHAnsi"/>
          </w:rPr>
          <w:delText xml:space="preserve">Jeżeli kara umowna nie pokrywa odniesionej szkody Zamawiający może dochodzić odszkodowania uzupełniającego.   </w:delText>
        </w:r>
      </w:del>
    </w:p>
    <w:p w14:paraId="4A6792A6" w14:textId="11256B9C" w:rsidR="005D26B0" w:rsidRPr="002B7DD7" w:rsidDel="006B4470" w:rsidRDefault="005D26B0" w:rsidP="006B4470">
      <w:pPr>
        <w:overflowPunct w:val="0"/>
        <w:autoSpaceDE w:val="0"/>
        <w:autoSpaceDN w:val="0"/>
        <w:adjustRightInd w:val="0"/>
        <w:spacing w:before="120" w:after="120" w:line="240" w:lineRule="auto"/>
        <w:jc w:val="center"/>
        <w:rPr>
          <w:del w:id="740" w:author="Windows User" w:date="2021-10-12T14:01:00Z"/>
          <w:rFonts w:asciiTheme="minorHAnsi" w:hAnsiTheme="minorHAnsi" w:cstheme="minorHAnsi"/>
        </w:rPr>
        <w:pPrChange w:id="741" w:author="Windows User" w:date="2021-10-12T14:01:00Z">
          <w:pPr>
            <w:overflowPunct w:val="0"/>
            <w:autoSpaceDE w:val="0"/>
            <w:autoSpaceDN w:val="0"/>
            <w:adjustRightInd w:val="0"/>
            <w:spacing w:before="120" w:after="120" w:line="240" w:lineRule="auto"/>
            <w:jc w:val="center"/>
          </w:pPr>
        </w:pPrChange>
      </w:pPr>
      <w:del w:id="742"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6</w:delText>
        </w:r>
      </w:del>
    </w:p>
    <w:p w14:paraId="0271B589" w14:textId="6BB353EC" w:rsidR="005D26B0" w:rsidRPr="002B7DD7" w:rsidDel="006B4470" w:rsidRDefault="005D26B0" w:rsidP="006B4470">
      <w:pPr>
        <w:numPr>
          <w:ilvl w:val="0"/>
          <w:numId w:val="24"/>
        </w:numPr>
        <w:tabs>
          <w:tab w:val="num" w:pos="845"/>
        </w:tabs>
        <w:overflowPunct w:val="0"/>
        <w:autoSpaceDE w:val="0"/>
        <w:autoSpaceDN w:val="0"/>
        <w:adjustRightInd w:val="0"/>
        <w:spacing w:before="120" w:after="120" w:line="240" w:lineRule="auto"/>
        <w:jc w:val="both"/>
        <w:rPr>
          <w:del w:id="743" w:author="Windows User" w:date="2021-10-12T14:01:00Z"/>
          <w:rFonts w:asciiTheme="minorHAnsi" w:hAnsiTheme="minorHAnsi" w:cstheme="minorHAnsi"/>
        </w:rPr>
        <w:pPrChange w:id="744" w:author="Windows User" w:date="2021-10-12T14:01:00Z">
          <w:pPr>
            <w:numPr>
              <w:numId w:val="24"/>
            </w:numPr>
            <w:tabs>
              <w:tab w:val="num" w:pos="360"/>
              <w:tab w:val="num" w:pos="845"/>
            </w:tabs>
            <w:spacing w:before="120" w:after="120" w:line="240" w:lineRule="auto"/>
            <w:ind w:left="340" w:hanging="340"/>
            <w:jc w:val="both"/>
          </w:pPr>
        </w:pPrChange>
      </w:pPr>
      <w:del w:id="745" w:author="Windows User" w:date="2021-10-12T14:01:00Z">
        <w:r w:rsidRPr="002B7DD7" w:rsidDel="006B4470">
          <w:rPr>
            <w:rFonts w:asciiTheme="minorHAnsi" w:hAnsiTheme="minorHAnsi" w:cstheme="minorHAnsi"/>
          </w:rPr>
          <w:delText>Zamawiającemu przysługuje prawo do odstąpienia od umowy, jeżeli:</w:delText>
        </w:r>
      </w:del>
    </w:p>
    <w:p w14:paraId="5F4E0A55" w14:textId="56147DE0" w:rsidR="005D26B0" w:rsidRPr="002B7DD7" w:rsidDel="006B4470" w:rsidRDefault="00416D41" w:rsidP="006B4470">
      <w:pPr>
        <w:numPr>
          <w:ilvl w:val="1"/>
          <w:numId w:val="25"/>
        </w:numPr>
        <w:overflowPunct w:val="0"/>
        <w:autoSpaceDE w:val="0"/>
        <w:autoSpaceDN w:val="0"/>
        <w:adjustRightInd w:val="0"/>
        <w:spacing w:before="120" w:after="120" w:line="240" w:lineRule="auto"/>
        <w:jc w:val="both"/>
        <w:rPr>
          <w:del w:id="746" w:author="Windows User" w:date="2021-10-12T14:01:00Z"/>
          <w:rFonts w:asciiTheme="minorHAnsi" w:hAnsiTheme="minorHAnsi" w:cstheme="minorHAnsi"/>
          <w:spacing w:val="-4"/>
        </w:rPr>
        <w:pPrChange w:id="747" w:author="Windows User" w:date="2021-10-12T14:01:00Z">
          <w:pPr>
            <w:numPr>
              <w:ilvl w:val="1"/>
              <w:numId w:val="25"/>
            </w:numPr>
            <w:tabs>
              <w:tab w:val="num" w:pos="700"/>
            </w:tabs>
            <w:spacing w:before="120" w:after="120" w:line="240" w:lineRule="auto"/>
            <w:ind w:left="624" w:hanging="284"/>
            <w:jc w:val="both"/>
          </w:pPr>
        </w:pPrChange>
      </w:pPr>
      <w:del w:id="748" w:author="Windows User" w:date="2021-10-12T14:01:00Z">
        <w:r w:rsidRPr="002B7DD7" w:rsidDel="006B4470">
          <w:rPr>
            <w:rFonts w:asciiTheme="minorHAnsi" w:hAnsiTheme="minorHAnsi" w:cstheme="minorHAnsi"/>
            <w:iCs/>
          </w:rPr>
          <w:delText>zwłoka</w:delText>
        </w:r>
        <w:r w:rsidR="005D26B0" w:rsidRPr="002B7DD7" w:rsidDel="006B4470">
          <w:rPr>
            <w:rFonts w:asciiTheme="minorHAnsi" w:hAnsiTheme="minorHAnsi" w:cstheme="minorHAnsi"/>
            <w:iCs/>
          </w:rPr>
          <w:delText xml:space="preserve"> w realizacji zamówienia lub opóźnienie wymiany wadliwego przedmiotu umowy na wolny od wad przekroczy o 7 dni roboczych wyznaczony termin dostawy określony w § </w:delText>
        </w:r>
        <w:r w:rsidR="00F90D44" w:rsidRPr="002B7DD7" w:rsidDel="006B4470">
          <w:rPr>
            <w:rFonts w:asciiTheme="minorHAnsi" w:hAnsiTheme="minorHAnsi" w:cstheme="minorHAnsi"/>
            <w:iCs/>
          </w:rPr>
          <w:delText xml:space="preserve">1 ust </w:delText>
        </w:r>
        <w:r w:rsidR="005D26B0" w:rsidRPr="002B7DD7" w:rsidDel="006B4470">
          <w:rPr>
            <w:rFonts w:asciiTheme="minorHAnsi" w:hAnsiTheme="minorHAnsi" w:cstheme="minorHAnsi"/>
            <w:iCs/>
          </w:rPr>
          <w:delText>3. W tym przypadku</w:delText>
        </w:r>
        <w:r w:rsidRPr="002B7DD7" w:rsidDel="006B4470">
          <w:rPr>
            <w:rFonts w:asciiTheme="minorHAnsi" w:hAnsiTheme="minorHAnsi" w:cstheme="minorHAnsi"/>
            <w:iCs/>
          </w:rPr>
          <w:delText xml:space="preserve"> </w:delText>
        </w:r>
        <w:r w:rsidR="005D26B0" w:rsidRPr="002B7DD7" w:rsidDel="006B4470">
          <w:rPr>
            <w:rFonts w:asciiTheme="minorHAnsi" w:hAnsiTheme="minorHAnsi" w:cstheme="minorHAnsi"/>
            <w:iCs/>
          </w:rPr>
          <w:delText xml:space="preserve">odstąpienie od umowy może nastąpić </w:delText>
        </w:r>
        <w:r w:rsidRPr="002B7DD7" w:rsidDel="006B4470">
          <w:rPr>
            <w:rFonts w:asciiTheme="minorHAnsi" w:hAnsiTheme="minorHAnsi" w:cstheme="minorHAnsi"/>
            <w:iCs/>
          </w:rPr>
          <w:delText xml:space="preserve"> </w:delText>
        </w:r>
        <w:r w:rsidR="005D26B0" w:rsidRPr="002B7DD7" w:rsidDel="006B4470">
          <w:rPr>
            <w:rFonts w:asciiTheme="minorHAnsi" w:hAnsiTheme="minorHAnsi" w:cstheme="minorHAnsi"/>
            <w:iCs/>
          </w:rPr>
          <w:delText>w trybie natychmiastowym;</w:delText>
        </w:r>
      </w:del>
    </w:p>
    <w:p w14:paraId="4FEF363F" w14:textId="1C890CF8" w:rsidR="005D26B0" w:rsidRPr="002B7DD7" w:rsidDel="006B4470" w:rsidRDefault="005D26B0" w:rsidP="006B4470">
      <w:pPr>
        <w:numPr>
          <w:ilvl w:val="1"/>
          <w:numId w:val="25"/>
        </w:numPr>
        <w:overflowPunct w:val="0"/>
        <w:autoSpaceDE w:val="0"/>
        <w:autoSpaceDN w:val="0"/>
        <w:adjustRightInd w:val="0"/>
        <w:spacing w:before="120" w:after="120" w:line="240" w:lineRule="auto"/>
        <w:jc w:val="both"/>
        <w:rPr>
          <w:del w:id="749" w:author="Windows User" w:date="2021-10-12T14:01:00Z"/>
          <w:rFonts w:asciiTheme="minorHAnsi" w:hAnsiTheme="minorHAnsi" w:cstheme="minorHAnsi"/>
          <w:spacing w:val="-4"/>
        </w:rPr>
        <w:pPrChange w:id="750" w:author="Windows User" w:date="2021-10-12T14:01:00Z">
          <w:pPr>
            <w:numPr>
              <w:ilvl w:val="1"/>
              <w:numId w:val="25"/>
            </w:numPr>
            <w:tabs>
              <w:tab w:val="num" w:pos="700"/>
            </w:tabs>
            <w:spacing w:before="120" w:after="120" w:line="240" w:lineRule="auto"/>
            <w:ind w:left="624" w:hanging="284"/>
            <w:jc w:val="both"/>
          </w:pPr>
        </w:pPrChange>
      </w:pPr>
      <w:del w:id="751" w:author="Windows User" w:date="2021-10-12T14:01:00Z">
        <w:r w:rsidRPr="002B7DD7" w:rsidDel="006B4470">
          <w:rPr>
            <w:rFonts w:asciiTheme="minorHAnsi" w:hAnsiTheme="minorHAnsi" w:cstheme="minorHAnsi"/>
          </w:rPr>
          <w:delText>gdy dostawa jest realizowana wadliwie lub sprzecznie z umową naliczając Wykonawcy karę umowną, o której mowa w § 5 ust. 1;</w:delText>
        </w:r>
      </w:del>
    </w:p>
    <w:p w14:paraId="2700F7CA" w14:textId="597B29DF" w:rsidR="005D26B0" w:rsidRPr="002B7DD7" w:rsidDel="006B4470" w:rsidRDefault="005D26B0" w:rsidP="006B4470">
      <w:pPr>
        <w:numPr>
          <w:ilvl w:val="1"/>
          <w:numId w:val="25"/>
        </w:numPr>
        <w:overflowPunct w:val="0"/>
        <w:autoSpaceDE w:val="0"/>
        <w:autoSpaceDN w:val="0"/>
        <w:adjustRightInd w:val="0"/>
        <w:spacing w:before="120" w:after="120" w:line="240" w:lineRule="auto"/>
        <w:jc w:val="both"/>
        <w:rPr>
          <w:del w:id="752" w:author="Windows User" w:date="2021-10-12T14:01:00Z"/>
          <w:rFonts w:asciiTheme="minorHAnsi" w:hAnsiTheme="minorHAnsi" w:cstheme="minorHAnsi"/>
          <w:spacing w:val="-4"/>
        </w:rPr>
        <w:pPrChange w:id="753" w:author="Windows User" w:date="2021-10-12T14:01:00Z">
          <w:pPr>
            <w:numPr>
              <w:ilvl w:val="1"/>
              <w:numId w:val="25"/>
            </w:numPr>
            <w:tabs>
              <w:tab w:val="num" w:pos="700"/>
            </w:tabs>
            <w:spacing w:before="120" w:after="120" w:line="240" w:lineRule="auto"/>
            <w:ind w:left="624" w:hanging="284"/>
            <w:jc w:val="both"/>
          </w:pPr>
        </w:pPrChange>
      </w:pPr>
      <w:del w:id="754" w:author="Windows User" w:date="2021-10-12T14:01:00Z">
        <w:r w:rsidRPr="002B7DD7" w:rsidDel="006B4470">
          <w:rPr>
            <w:rFonts w:asciiTheme="minorHAnsi" w:hAnsiTheme="minorHAnsi" w:cstheme="minorHAnsi"/>
          </w:rPr>
          <w:delText>Zamawiający może również odstąpić od umowy w wypadku: ogłoszenia upadłości lub likwidacji przedsiębiorstwa Wykonawcy, wydania nakazu zajęcia majątku Wykonawcy.</w:delText>
        </w:r>
      </w:del>
    </w:p>
    <w:p w14:paraId="6B2EBF3F" w14:textId="1564C778" w:rsidR="005D26B0" w:rsidRPr="002B7DD7" w:rsidDel="006B4470" w:rsidRDefault="005D26B0" w:rsidP="006B4470">
      <w:pPr>
        <w:numPr>
          <w:ilvl w:val="0"/>
          <w:numId w:val="25"/>
        </w:numPr>
        <w:overflowPunct w:val="0"/>
        <w:autoSpaceDE w:val="0"/>
        <w:autoSpaceDN w:val="0"/>
        <w:adjustRightInd w:val="0"/>
        <w:spacing w:before="120" w:after="120" w:line="240" w:lineRule="auto"/>
        <w:jc w:val="both"/>
        <w:rPr>
          <w:del w:id="755" w:author="Windows User" w:date="2021-10-12T14:01:00Z"/>
          <w:rFonts w:asciiTheme="minorHAnsi" w:hAnsiTheme="minorHAnsi" w:cstheme="minorHAnsi"/>
          <w:b/>
          <w:iCs/>
        </w:rPr>
        <w:pPrChange w:id="756" w:author="Windows User" w:date="2021-10-12T14:01:00Z">
          <w:pPr>
            <w:numPr>
              <w:numId w:val="25"/>
            </w:numPr>
            <w:tabs>
              <w:tab w:val="num" w:pos="360"/>
            </w:tabs>
            <w:spacing w:before="120" w:after="120" w:line="240" w:lineRule="auto"/>
            <w:ind w:left="340" w:hanging="340"/>
            <w:jc w:val="both"/>
          </w:pPr>
        </w:pPrChange>
      </w:pPr>
      <w:del w:id="757" w:author="Windows User" w:date="2021-10-12T14:01:00Z">
        <w:r w:rsidRPr="002B7DD7" w:rsidDel="006B4470">
          <w:rPr>
            <w:rFonts w:asciiTheme="minorHAnsi" w:hAnsiTheme="minorHAnsi" w:cstheme="minorHAnsi"/>
          </w:rPr>
          <w:delText>Odstąpienie od umowy z winy Wykonawcy następuje z chwilą  pisemnego zawiadomienia Wykonawcy</w:delText>
        </w:r>
        <w:r w:rsidRPr="002B7DD7" w:rsidDel="006B4470">
          <w:rPr>
            <w:rFonts w:asciiTheme="minorHAnsi" w:hAnsiTheme="minorHAnsi" w:cstheme="minorHAnsi"/>
            <w:b/>
          </w:rPr>
          <w:delText xml:space="preserve"> </w:delText>
        </w:r>
        <w:r w:rsidRPr="002B7DD7" w:rsidDel="006B4470">
          <w:rPr>
            <w:rFonts w:asciiTheme="minorHAnsi" w:hAnsiTheme="minorHAnsi" w:cstheme="minorHAnsi"/>
          </w:rPr>
          <w:delText xml:space="preserve">o przyczynie odstąpienia od umowy. Wykonawcy przysługuje wynagrodzenie należne z tytułu wykonania części umowy. Wynagrodzenie ustalone zostanie przez przedstawicieli obu stron na podstawie udokumentowanych kosztów związanych z realizacją zamówienia </w:delText>
        </w:r>
      </w:del>
    </w:p>
    <w:p w14:paraId="7B6BBCEF" w14:textId="79D6DFE1" w:rsidR="005D26B0" w:rsidRPr="002B7DD7" w:rsidDel="006B4470" w:rsidRDefault="005D26B0" w:rsidP="006B4470">
      <w:pPr>
        <w:overflowPunct w:val="0"/>
        <w:autoSpaceDE w:val="0"/>
        <w:autoSpaceDN w:val="0"/>
        <w:adjustRightInd w:val="0"/>
        <w:spacing w:before="120" w:after="120" w:line="240" w:lineRule="auto"/>
        <w:jc w:val="center"/>
        <w:rPr>
          <w:del w:id="758" w:author="Windows User" w:date="2021-10-12T14:01:00Z"/>
          <w:rFonts w:asciiTheme="minorHAnsi" w:hAnsiTheme="minorHAnsi" w:cstheme="minorHAnsi"/>
        </w:rPr>
        <w:pPrChange w:id="759" w:author="Windows User" w:date="2021-10-12T14:01:00Z">
          <w:pPr>
            <w:autoSpaceDE w:val="0"/>
            <w:autoSpaceDN w:val="0"/>
            <w:spacing w:before="120" w:after="120" w:line="240" w:lineRule="auto"/>
            <w:jc w:val="center"/>
          </w:pPr>
        </w:pPrChange>
      </w:pPr>
      <w:del w:id="760"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7</w:delText>
        </w:r>
      </w:del>
    </w:p>
    <w:p w14:paraId="6F3C1023" w14:textId="157AFA72" w:rsidR="005D26B0" w:rsidRPr="002B7DD7" w:rsidDel="006B4470" w:rsidRDefault="005D26B0" w:rsidP="006B4470">
      <w:pPr>
        <w:tabs>
          <w:tab w:val="left" w:pos="284"/>
        </w:tabs>
        <w:suppressAutoHyphens/>
        <w:overflowPunct w:val="0"/>
        <w:autoSpaceDE w:val="0"/>
        <w:autoSpaceDN w:val="0"/>
        <w:adjustRightInd w:val="0"/>
        <w:spacing w:before="120" w:after="120" w:line="240" w:lineRule="auto"/>
        <w:ind w:left="284" w:hanging="284"/>
        <w:rPr>
          <w:del w:id="761" w:author="Windows User" w:date="2021-10-12T14:01:00Z"/>
          <w:rFonts w:asciiTheme="minorHAnsi" w:hAnsiTheme="minorHAnsi" w:cstheme="minorHAnsi"/>
        </w:rPr>
        <w:pPrChange w:id="762" w:author="Windows User" w:date="2021-10-12T14:01:00Z">
          <w:pPr>
            <w:tabs>
              <w:tab w:val="left" w:pos="284"/>
            </w:tabs>
            <w:suppressAutoHyphens/>
            <w:spacing w:before="120" w:after="120" w:line="240" w:lineRule="auto"/>
            <w:ind w:left="284" w:hanging="284"/>
          </w:pPr>
        </w:pPrChange>
      </w:pPr>
      <w:del w:id="763" w:author="Windows User" w:date="2021-10-12T14:01:00Z">
        <w:r w:rsidRPr="002B7DD7" w:rsidDel="006B4470">
          <w:rPr>
            <w:rFonts w:asciiTheme="minorHAnsi" w:hAnsiTheme="minorHAnsi" w:cstheme="minorHAnsi"/>
          </w:rPr>
          <w:delText>1.  Dopuszcza się możliwość dokonania zmiany umowy w następujących okolicznościach:</w:delText>
        </w:r>
      </w:del>
    </w:p>
    <w:p w14:paraId="6E43FD88" w14:textId="4946D77F" w:rsidR="00B30151" w:rsidRPr="002B7DD7" w:rsidDel="006B4470" w:rsidRDefault="00B30151" w:rsidP="006B4470">
      <w:pPr>
        <w:tabs>
          <w:tab w:val="left" w:pos="284"/>
        </w:tabs>
        <w:suppressAutoHyphens/>
        <w:overflowPunct w:val="0"/>
        <w:autoSpaceDE w:val="0"/>
        <w:autoSpaceDN w:val="0"/>
        <w:adjustRightInd w:val="0"/>
        <w:spacing w:before="120" w:after="120" w:line="240" w:lineRule="auto"/>
        <w:ind w:left="284"/>
        <w:jc w:val="both"/>
        <w:rPr>
          <w:del w:id="764" w:author="Windows User" w:date="2021-10-12T14:01:00Z"/>
          <w:rFonts w:asciiTheme="minorHAnsi" w:hAnsiTheme="minorHAnsi" w:cstheme="minorHAnsi"/>
        </w:rPr>
        <w:pPrChange w:id="765" w:author="Windows User" w:date="2021-10-12T14:01:00Z">
          <w:pPr>
            <w:tabs>
              <w:tab w:val="left" w:pos="284"/>
            </w:tabs>
            <w:suppressAutoHyphens/>
            <w:spacing w:before="120" w:after="120" w:line="240" w:lineRule="auto"/>
            <w:ind w:left="284"/>
            <w:jc w:val="both"/>
          </w:pPr>
        </w:pPrChange>
      </w:pPr>
      <w:del w:id="766" w:author="Windows User" w:date="2021-10-12T14:01:00Z">
        <w:r w:rsidRPr="002B7DD7" w:rsidDel="006B4470">
          <w:rPr>
            <w:rFonts w:asciiTheme="minorHAnsi" w:hAnsiTheme="minorHAnsi" w:cstheme="minorHAnsi"/>
          </w:rPr>
          <w:delText>- nastąpiła zmiana danych podmiotów zawierających umowę (np. dane rejestrowe)</w:delText>
        </w:r>
      </w:del>
    </w:p>
    <w:p w14:paraId="41623D1F" w14:textId="71AEBBA9" w:rsidR="00B30151" w:rsidRPr="002B7DD7" w:rsidDel="006B4470" w:rsidRDefault="00B30151" w:rsidP="006B4470">
      <w:pPr>
        <w:tabs>
          <w:tab w:val="left" w:pos="142"/>
          <w:tab w:val="left" w:pos="284"/>
        </w:tabs>
        <w:suppressAutoHyphens/>
        <w:overflowPunct w:val="0"/>
        <w:autoSpaceDE w:val="0"/>
        <w:autoSpaceDN w:val="0"/>
        <w:adjustRightInd w:val="0"/>
        <w:spacing w:before="120" w:after="120" w:line="240" w:lineRule="auto"/>
        <w:ind w:left="284"/>
        <w:jc w:val="both"/>
        <w:rPr>
          <w:del w:id="767" w:author="Windows User" w:date="2021-10-12T14:01:00Z"/>
          <w:rFonts w:asciiTheme="minorHAnsi" w:hAnsiTheme="minorHAnsi" w:cstheme="minorHAnsi"/>
        </w:rPr>
        <w:pPrChange w:id="768" w:author="Windows User" w:date="2021-10-12T14:01:00Z">
          <w:pPr>
            <w:tabs>
              <w:tab w:val="left" w:pos="142"/>
              <w:tab w:val="left" w:pos="284"/>
            </w:tabs>
            <w:suppressAutoHyphens/>
            <w:spacing w:before="120" w:after="120" w:line="240" w:lineRule="auto"/>
            <w:ind w:left="284"/>
            <w:jc w:val="both"/>
          </w:pPr>
        </w:pPrChange>
      </w:pPr>
      <w:del w:id="769" w:author="Windows User" w:date="2021-10-12T14:01:00Z">
        <w:r w:rsidRPr="002B7DD7" w:rsidDel="006B4470">
          <w:rPr>
            <w:rFonts w:asciiTheme="minorHAnsi" w:hAnsiTheme="minorHAnsi" w:cstheme="minorHAnsi"/>
          </w:rPr>
          <w:delText xml:space="preserve">- uległa zmianie nazwa handlowa produktu, numer katalogowy, sposób konfekcjonowania </w:delText>
        </w:r>
        <w:r w:rsidRPr="002B7DD7" w:rsidDel="006B4470">
          <w:rPr>
            <w:rFonts w:asciiTheme="minorHAnsi" w:hAnsiTheme="minorHAnsi" w:cstheme="minorHAnsi"/>
          </w:rPr>
          <w:br/>
          <w:delText>o ile zmiany te zostały dokonane przez producenta i potwierdzone stosownym dokumentem,</w:delText>
        </w:r>
      </w:del>
    </w:p>
    <w:p w14:paraId="70CFABB2" w14:textId="6BF8A37D" w:rsidR="00B30151" w:rsidRPr="002B7DD7" w:rsidDel="006B4470" w:rsidRDefault="00B30151" w:rsidP="006B4470">
      <w:pPr>
        <w:tabs>
          <w:tab w:val="left" w:pos="284"/>
        </w:tabs>
        <w:suppressAutoHyphens/>
        <w:overflowPunct w:val="0"/>
        <w:autoSpaceDE w:val="0"/>
        <w:autoSpaceDN w:val="0"/>
        <w:adjustRightInd w:val="0"/>
        <w:spacing w:before="120" w:after="120" w:line="240" w:lineRule="auto"/>
        <w:ind w:left="284"/>
        <w:jc w:val="both"/>
        <w:rPr>
          <w:del w:id="770" w:author="Windows User" w:date="2021-10-12T14:01:00Z"/>
          <w:rFonts w:asciiTheme="minorHAnsi" w:hAnsiTheme="minorHAnsi" w:cstheme="minorHAnsi"/>
        </w:rPr>
        <w:pPrChange w:id="771" w:author="Windows User" w:date="2021-10-12T14:01:00Z">
          <w:pPr>
            <w:tabs>
              <w:tab w:val="left" w:pos="284"/>
            </w:tabs>
            <w:suppressAutoHyphens/>
            <w:spacing w:before="120" w:after="120" w:line="240" w:lineRule="auto"/>
            <w:ind w:left="284"/>
            <w:jc w:val="both"/>
          </w:pPr>
        </w:pPrChange>
      </w:pPr>
      <w:del w:id="772" w:author="Windows User" w:date="2021-10-12T14:01:00Z">
        <w:r w:rsidRPr="002B7DD7" w:rsidDel="006B4470">
          <w:rPr>
            <w:rFonts w:asciiTheme="minorHAnsi" w:hAnsiTheme="minorHAnsi" w:cstheme="minorHAnsi"/>
          </w:rPr>
          <w:delText>- uległa zmianie stawka podatku VAT,</w:delText>
        </w:r>
      </w:del>
    </w:p>
    <w:p w14:paraId="69FAB8E8" w14:textId="0A724A86" w:rsidR="00B30151" w:rsidRPr="002B7DD7" w:rsidDel="006B4470" w:rsidRDefault="00B30151" w:rsidP="006B4470">
      <w:pPr>
        <w:tabs>
          <w:tab w:val="left" w:pos="284"/>
        </w:tabs>
        <w:suppressAutoHyphens/>
        <w:overflowPunct w:val="0"/>
        <w:autoSpaceDE w:val="0"/>
        <w:autoSpaceDN w:val="0"/>
        <w:adjustRightInd w:val="0"/>
        <w:spacing w:before="120" w:after="120" w:line="240" w:lineRule="auto"/>
        <w:ind w:left="284"/>
        <w:jc w:val="both"/>
        <w:rPr>
          <w:del w:id="773" w:author="Windows User" w:date="2021-10-12T14:01:00Z"/>
          <w:rFonts w:asciiTheme="minorHAnsi" w:hAnsiTheme="minorHAnsi" w:cstheme="minorHAnsi"/>
        </w:rPr>
        <w:pPrChange w:id="774" w:author="Windows User" w:date="2021-10-12T14:01:00Z">
          <w:pPr>
            <w:tabs>
              <w:tab w:val="left" w:pos="284"/>
            </w:tabs>
            <w:suppressAutoHyphens/>
            <w:spacing w:before="120" w:after="120" w:line="240" w:lineRule="auto"/>
            <w:ind w:left="284"/>
            <w:jc w:val="both"/>
          </w:pPr>
        </w:pPrChange>
      </w:pPr>
      <w:del w:id="775" w:author="Windows User" w:date="2021-10-12T14:01:00Z">
        <w:r w:rsidRPr="002B7DD7" w:rsidDel="006B4470">
          <w:rPr>
            <w:rFonts w:asciiTheme="minorHAnsi" w:hAnsiTheme="minorHAnsi" w:cstheme="minorHAnsi"/>
          </w:rPr>
          <w:delText>- wycofano produkt z rynku, w tym przypadku produkt zostanie zastąpiony produktem równoważnym przy zastosowaniu ceny nie wyższej niż w umowie,</w:delText>
        </w:r>
      </w:del>
    </w:p>
    <w:p w14:paraId="52949630" w14:textId="1BFE69BE" w:rsidR="00B30151" w:rsidRPr="002B7DD7" w:rsidDel="006B4470" w:rsidRDefault="00B30151" w:rsidP="006B4470">
      <w:pPr>
        <w:tabs>
          <w:tab w:val="left" w:pos="284"/>
        </w:tabs>
        <w:suppressAutoHyphens/>
        <w:overflowPunct w:val="0"/>
        <w:autoSpaceDE w:val="0"/>
        <w:autoSpaceDN w:val="0"/>
        <w:adjustRightInd w:val="0"/>
        <w:spacing w:before="120" w:after="120" w:line="240" w:lineRule="auto"/>
        <w:ind w:left="284"/>
        <w:jc w:val="both"/>
        <w:rPr>
          <w:del w:id="776" w:author="Windows User" w:date="2021-10-12T14:01:00Z"/>
          <w:rFonts w:asciiTheme="minorHAnsi" w:hAnsiTheme="minorHAnsi" w:cstheme="minorHAnsi"/>
        </w:rPr>
        <w:pPrChange w:id="777" w:author="Windows User" w:date="2021-10-12T14:01:00Z">
          <w:pPr>
            <w:tabs>
              <w:tab w:val="left" w:pos="284"/>
            </w:tabs>
            <w:suppressAutoHyphens/>
            <w:spacing w:before="120" w:after="120" w:line="240" w:lineRule="auto"/>
            <w:ind w:left="284"/>
            <w:jc w:val="both"/>
          </w:pPr>
        </w:pPrChange>
      </w:pPr>
      <w:del w:id="778" w:author="Windows User" w:date="2021-10-12T14:01:00Z">
        <w:r w:rsidRPr="002B7DD7" w:rsidDel="006B4470">
          <w:rPr>
            <w:rFonts w:asciiTheme="minorHAnsi" w:hAnsiTheme="minorHAnsi" w:cstheme="minorHAnsi"/>
          </w:rPr>
          <w:delText>- zaprzestano produkcji, w tym przypadku produkt zostanie zastąpiony produktem równoważnym przy zastosowaniu ceny nie wyższej niż w umowie,</w:delText>
        </w:r>
      </w:del>
    </w:p>
    <w:p w14:paraId="29529D95" w14:textId="7F6D3431" w:rsidR="00B30151" w:rsidRPr="002B7DD7" w:rsidDel="006B4470" w:rsidRDefault="00B30151" w:rsidP="006B4470">
      <w:pPr>
        <w:tabs>
          <w:tab w:val="left" w:pos="284"/>
        </w:tabs>
        <w:suppressAutoHyphens/>
        <w:overflowPunct w:val="0"/>
        <w:autoSpaceDE w:val="0"/>
        <w:autoSpaceDN w:val="0"/>
        <w:adjustRightInd w:val="0"/>
        <w:spacing w:before="120" w:after="120" w:line="240" w:lineRule="auto"/>
        <w:ind w:left="284"/>
        <w:jc w:val="both"/>
        <w:rPr>
          <w:del w:id="779" w:author="Windows User" w:date="2021-10-12T14:01:00Z"/>
          <w:rFonts w:asciiTheme="minorHAnsi" w:hAnsiTheme="minorHAnsi" w:cstheme="minorHAnsi"/>
        </w:rPr>
        <w:pPrChange w:id="780" w:author="Windows User" w:date="2021-10-12T14:01:00Z">
          <w:pPr>
            <w:tabs>
              <w:tab w:val="left" w:pos="284"/>
            </w:tabs>
            <w:suppressAutoHyphens/>
            <w:spacing w:before="120" w:after="120" w:line="240" w:lineRule="auto"/>
            <w:ind w:left="284"/>
            <w:jc w:val="both"/>
          </w:pPr>
        </w:pPrChange>
      </w:pPr>
      <w:del w:id="781" w:author="Windows User" w:date="2021-10-12T14:01:00Z">
        <w:r w:rsidRPr="002B7DD7" w:rsidDel="006B4470">
          <w:rPr>
            <w:rFonts w:asciiTheme="minorHAnsi" w:hAnsiTheme="minorHAnsi" w:cstheme="minorHAnsi"/>
          </w:rPr>
          <w:delText>- konieczności zmiany miejsca dostawy.</w:delText>
        </w:r>
      </w:del>
    </w:p>
    <w:p w14:paraId="6174376A" w14:textId="70E48A0A" w:rsidR="00FD2E56" w:rsidRPr="002B7DD7" w:rsidDel="006B4470" w:rsidRDefault="00FD2E56" w:rsidP="006B4470">
      <w:pPr>
        <w:pStyle w:val="Akapitzlist1"/>
        <w:tabs>
          <w:tab w:val="left" w:pos="284"/>
        </w:tabs>
        <w:overflowPunct w:val="0"/>
        <w:autoSpaceDE w:val="0"/>
        <w:autoSpaceDN w:val="0"/>
        <w:adjustRightInd w:val="0"/>
        <w:spacing w:before="120" w:after="120"/>
        <w:ind w:left="0" w:right="4"/>
        <w:jc w:val="both"/>
        <w:rPr>
          <w:del w:id="782" w:author="Windows User" w:date="2021-10-12T14:01:00Z"/>
          <w:rFonts w:asciiTheme="minorHAnsi" w:hAnsiTheme="minorHAnsi" w:cstheme="minorHAnsi"/>
          <w:sz w:val="22"/>
          <w:szCs w:val="22"/>
        </w:rPr>
        <w:pPrChange w:id="783" w:author="Windows User" w:date="2021-10-12T14:01:00Z">
          <w:pPr>
            <w:pStyle w:val="Akapitzlist1"/>
            <w:tabs>
              <w:tab w:val="left" w:pos="284"/>
            </w:tabs>
            <w:spacing w:before="120" w:after="120" w:line="80" w:lineRule="atLeast"/>
            <w:ind w:left="0" w:right="4"/>
            <w:jc w:val="both"/>
          </w:pPr>
        </w:pPrChange>
      </w:pPr>
      <w:del w:id="784" w:author="Windows User" w:date="2021-10-12T14:01:00Z">
        <w:r w:rsidRPr="002B7DD7" w:rsidDel="006B4470">
          <w:rPr>
            <w:rFonts w:asciiTheme="minorHAnsi" w:hAnsiTheme="minorHAnsi" w:cstheme="minorHAnsi"/>
            <w:sz w:val="22"/>
            <w:szCs w:val="22"/>
          </w:rPr>
          <w:tab/>
          <w:delText>- zmiany przepisów prawa mających wpływ na warunki realizacji umowy.</w:delText>
        </w:r>
      </w:del>
    </w:p>
    <w:p w14:paraId="427ED8FD" w14:textId="66FC4507" w:rsidR="00FD2E56" w:rsidRPr="002B7DD7" w:rsidDel="006B4470" w:rsidRDefault="00FD2E56" w:rsidP="006B4470">
      <w:pPr>
        <w:tabs>
          <w:tab w:val="left" w:pos="284"/>
        </w:tabs>
        <w:suppressAutoHyphens/>
        <w:overflowPunct w:val="0"/>
        <w:autoSpaceDE w:val="0"/>
        <w:autoSpaceDN w:val="0"/>
        <w:adjustRightInd w:val="0"/>
        <w:spacing w:before="120" w:after="120" w:line="240" w:lineRule="auto"/>
        <w:jc w:val="both"/>
        <w:rPr>
          <w:del w:id="785" w:author="Windows User" w:date="2021-10-12T14:01:00Z"/>
          <w:rFonts w:asciiTheme="minorHAnsi" w:hAnsiTheme="minorHAnsi" w:cstheme="minorHAnsi"/>
        </w:rPr>
        <w:pPrChange w:id="786" w:author="Windows User" w:date="2021-10-12T14:01:00Z">
          <w:pPr>
            <w:tabs>
              <w:tab w:val="left" w:pos="284"/>
            </w:tabs>
            <w:suppressAutoHyphens/>
            <w:spacing w:before="120" w:after="120"/>
            <w:jc w:val="both"/>
          </w:pPr>
        </w:pPrChange>
      </w:pPr>
      <w:del w:id="787" w:author="Windows User" w:date="2021-10-12T14:01:00Z">
        <w:r w:rsidRPr="002B7DD7" w:rsidDel="006B4470">
          <w:rPr>
            <w:rFonts w:asciiTheme="minorHAnsi" w:hAnsiTheme="minorHAnsi" w:cstheme="minorHAnsi"/>
          </w:rPr>
          <w:tab/>
          <w:delText>- konieczności wydłużenia terminu dostawy wskazanego</w:delText>
        </w:r>
        <w:r w:rsidR="00416D41" w:rsidRPr="002B7DD7" w:rsidDel="006B4470">
          <w:rPr>
            <w:rFonts w:asciiTheme="minorHAnsi" w:hAnsiTheme="minorHAnsi" w:cstheme="minorHAnsi"/>
          </w:rPr>
          <w:delText xml:space="preserve"> w</w:delText>
        </w:r>
        <w:r w:rsidRPr="002B7DD7" w:rsidDel="006B4470">
          <w:rPr>
            <w:rFonts w:asciiTheme="minorHAnsi" w:hAnsiTheme="minorHAnsi" w:cstheme="minorHAnsi"/>
          </w:rPr>
          <w:delText xml:space="preserve"> niniejszej umow</w:delText>
        </w:r>
        <w:r w:rsidR="00416D41" w:rsidRPr="002B7DD7" w:rsidDel="006B4470">
          <w:rPr>
            <w:rFonts w:asciiTheme="minorHAnsi" w:hAnsiTheme="minorHAnsi" w:cstheme="minorHAnsi"/>
          </w:rPr>
          <w:delText>ie</w:delText>
        </w:r>
        <w:r w:rsidRPr="002B7DD7" w:rsidDel="006B4470">
          <w:rPr>
            <w:rFonts w:asciiTheme="minorHAnsi" w:hAnsiTheme="minorHAnsi" w:cstheme="minorHAnsi"/>
          </w:rPr>
          <w:delText xml:space="preserve"> z przyczyn wynikających </w:delText>
        </w:r>
        <w:r w:rsidR="00416D41" w:rsidRPr="002B7DD7" w:rsidDel="006B4470">
          <w:rPr>
            <w:rFonts w:asciiTheme="minorHAnsi" w:hAnsiTheme="minorHAnsi" w:cstheme="minorHAnsi"/>
          </w:rPr>
          <w:delText xml:space="preserve"> </w:delText>
        </w:r>
        <w:r w:rsidRPr="002B7DD7" w:rsidDel="006B4470">
          <w:rPr>
            <w:rFonts w:asciiTheme="minorHAnsi" w:hAnsiTheme="minorHAnsi" w:cstheme="minorHAnsi"/>
          </w:rPr>
          <w:delText>z  epidemii COVID-19.</w:delText>
        </w:r>
      </w:del>
    </w:p>
    <w:p w14:paraId="175748F0" w14:textId="19F266DD" w:rsidR="005D26B0" w:rsidRPr="002B7DD7" w:rsidDel="006B4470" w:rsidRDefault="005D26B0" w:rsidP="006B4470">
      <w:pPr>
        <w:overflowPunct w:val="0"/>
        <w:autoSpaceDE w:val="0"/>
        <w:autoSpaceDN w:val="0"/>
        <w:adjustRightInd w:val="0"/>
        <w:spacing w:before="120" w:after="120" w:line="240" w:lineRule="auto"/>
        <w:jc w:val="both"/>
        <w:rPr>
          <w:del w:id="788" w:author="Windows User" w:date="2021-10-12T14:01:00Z"/>
          <w:rFonts w:asciiTheme="minorHAnsi" w:hAnsiTheme="minorHAnsi" w:cstheme="minorHAnsi"/>
        </w:rPr>
        <w:pPrChange w:id="789" w:author="Windows User" w:date="2021-10-12T14:01:00Z">
          <w:pPr>
            <w:spacing w:before="120" w:after="120" w:line="240" w:lineRule="auto"/>
            <w:jc w:val="both"/>
          </w:pPr>
        </w:pPrChange>
      </w:pPr>
      <w:del w:id="790" w:author="Windows User" w:date="2021-10-12T14:01:00Z">
        <w:r w:rsidRPr="002B7DD7" w:rsidDel="006B4470">
          <w:rPr>
            <w:rFonts w:asciiTheme="minorHAnsi" w:hAnsiTheme="minorHAnsi" w:cstheme="minorHAnsi"/>
          </w:rPr>
          <w:delText xml:space="preserve">2. Zmiany postanowień zawartej umowy wymagają dla swej ważności formy pisemnej </w:delText>
        </w:r>
        <w:r w:rsidRPr="002B7DD7" w:rsidDel="006B4470">
          <w:rPr>
            <w:rFonts w:asciiTheme="minorHAnsi" w:hAnsiTheme="minorHAnsi" w:cstheme="minorHAnsi"/>
          </w:rPr>
          <w:br/>
          <w:delText>w postaci aneksu podpisanego przez obie strony.</w:delText>
        </w:r>
      </w:del>
    </w:p>
    <w:p w14:paraId="0A95EFAA" w14:textId="1B9890FE" w:rsidR="005D26B0" w:rsidRPr="002B7DD7" w:rsidDel="006B4470" w:rsidRDefault="005D26B0" w:rsidP="006B4470">
      <w:pPr>
        <w:overflowPunct w:val="0"/>
        <w:autoSpaceDE w:val="0"/>
        <w:autoSpaceDN w:val="0"/>
        <w:adjustRightInd w:val="0"/>
        <w:spacing w:before="120" w:after="120" w:line="240" w:lineRule="auto"/>
        <w:jc w:val="center"/>
        <w:rPr>
          <w:del w:id="791" w:author="Windows User" w:date="2021-10-12T14:01:00Z"/>
          <w:rFonts w:asciiTheme="minorHAnsi" w:hAnsiTheme="minorHAnsi" w:cstheme="minorHAnsi"/>
        </w:rPr>
        <w:pPrChange w:id="792" w:author="Windows User" w:date="2021-10-12T14:01:00Z">
          <w:pPr>
            <w:overflowPunct w:val="0"/>
            <w:autoSpaceDE w:val="0"/>
            <w:autoSpaceDN w:val="0"/>
            <w:adjustRightInd w:val="0"/>
            <w:spacing w:before="120" w:after="120" w:line="240" w:lineRule="auto"/>
            <w:jc w:val="center"/>
          </w:pPr>
        </w:pPrChange>
      </w:pPr>
      <w:del w:id="793"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8</w:delText>
        </w:r>
      </w:del>
    </w:p>
    <w:p w14:paraId="35180362" w14:textId="475FA7FA" w:rsidR="00334142" w:rsidRPr="002B7DD7" w:rsidDel="006B4470" w:rsidRDefault="005D26B0" w:rsidP="006B4470">
      <w:pPr>
        <w:tabs>
          <w:tab w:val="left" w:pos="0"/>
        </w:tabs>
        <w:overflowPunct w:val="0"/>
        <w:autoSpaceDE w:val="0"/>
        <w:autoSpaceDN w:val="0"/>
        <w:adjustRightInd w:val="0"/>
        <w:spacing w:before="120" w:after="120" w:line="240" w:lineRule="auto"/>
        <w:jc w:val="both"/>
        <w:rPr>
          <w:del w:id="794" w:author="Windows User" w:date="2021-10-12T14:01:00Z"/>
          <w:rFonts w:asciiTheme="minorHAnsi" w:hAnsiTheme="minorHAnsi" w:cstheme="minorHAnsi"/>
        </w:rPr>
        <w:pPrChange w:id="795" w:author="Windows User" w:date="2021-10-12T14:01:00Z">
          <w:pPr>
            <w:tabs>
              <w:tab w:val="left" w:pos="0"/>
            </w:tabs>
            <w:overflowPunct w:val="0"/>
            <w:autoSpaceDE w:val="0"/>
            <w:autoSpaceDN w:val="0"/>
            <w:adjustRightInd w:val="0"/>
            <w:spacing w:before="120" w:after="120" w:line="240" w:lineRule="auto"/>
            <w:jc w:val="both"/>
          </w:pPr>
        </w:pPrChange>
      </w:pPr>
      <w:del w:id="796" w:author="Windows User" w:date="2021-10-12T14:01:00Z">
        <w:r w:rsidRPr="002B7DD7" w:rsidDel="006B4470">
          <w:rPr>
            <w:rFonts w:asciiTheme="minorHAnsi" w:hAnsiTheme="minorHAnsi" w:cstheme="minorHAnsi"/>
          </w:rPr>
          <w:delText>W sprawach nieuregulowanych postanowieniami niniejszej umowy zastosowanie mają przepisy Kodeksu Cywilnego.</w:delText>
        </w:r>
      </w:del>
    </w:p>
    <w:p w14:paraId="75468A09" w14:textId="3BBBF298" w:rsidR="00B30151" w:rsidRPr="002B7DD7" w:rsidDel="006B4470" w:rsidRDefault="00B30151" w:rsidP="006B4470">
      <w:pPr>
        <w:overflowPunct w:val="0"/>
        <w:autoSpaceDE w:val="0"/>
        <w:autoSpaceDN w:val="0"/>
        <w:adjustRightInd w:val="0"/>
        <w:spacing w:before="120" w:after="120" w:line="240" w:lineRule="auto"/>
        <w:jc w:val="center"/>
        <w:rPr>
          <w:del w:id="797" w:author="Windows User" w:date="2021-10-12T14:01:00Z"/>
          <w:rFonts w:asciiTheme="minorHAnsi" w:hAnsiTheme="minorHAnsi" w:cstheme="minorHAnsi"/>
        </w:rPr>
        <w:pPrChange w:id="798" w:author="Windows User" w:date="2021-10-12T14:01:00Z">
          <w:pPr>
            <w:overflowPunct w:val="0"/>
            <w:autoSpaceDE w:val="0"/>
            <w:autoSpaceDN w:val="0"/>
            <w:adjustRightInd w:val="0"/>
            <w:spacing w:before="120" w:after="120" w:line="240" w:lineRule="auto"/>
            <w:jc w:val="center"/>
          </w:pPr>
        </w:pPrChange>
      </w:pPr>
    </w:p>
    <w:p w14:paraId="2E2A6764" w14:textId="26AE455E" w:rsidR="005D26B0" w:rsidRPr="002B7DD7" w:rsidDel="006B4470" w:rsidRDefault="005D26B0" w:rsidP="006B4470">
      <w:pPr>
        <w:overflowPunct w:val="0"/>
        <w:autoSpaceDE w:val="0"/>
        <w:autoSpaceDN w:val="0"/>
        <w:adjustRightInd w:val="0"/>
        <w:spacing w:before="120" w:after="120" w:line="240" w:lineRule="auto"/>
        <w:jc w:val="center"/>
        <w:rPr>
          <w:del w:id="799" w:author="Windows User" w:date="2021-10-12T14:01:00Z"/>
          <w:rFonts w:asciiTheme="minorHAnsi" w:hAnsiTheme="minorHAnsi" w:cstheme="minorHAnsi"/>
        </w:rPr>
        <w:pPrChange w:id="800" w:author="Windows User" w:date="2021-10-12T14:01:00Z">
          <w:pPr>
            <w:overflowPunct w:val="0"/>
            <w:autoSpaceDE w:val="0"/>
            <w:autoSpaceDN w:val="0"/>
            <w:adjustRightInd w:val="0"/>
            <w:spacing w:before="120" w:after="120" w:line="240" w:lineRule="auto"/>
            <w:jc w:val="center"/>
          </w:pPr>
        </w:pPrChange>
      </w:pPr>
      <w:del w:id="801"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9</w:delText>
        </w:r>
      </w:del>
    </w:p>
    <w:p w14:paraId="2BCD455D" w14:textId="69EC82F3" w:rsidR="00F90D44" w:rsidRPr="002B7DD7" w:rsidDel="006B4470" w:rsidRDefault="005D26B0" w:rsidP="006B4470">
      <w:pPr>
        <w:overflowPunct w:val="0"/>
        <w:autoSpaceDE w:val="0"/>
        <w:autoSpaceDN w:val="0"/>
        <w:adjustRightInd w:val="0"/>
        <w:spacing w:before="120" w:after="120" w:line="240" w:lineRule="auto"/>
        <w:jc w:val="both"/>
        <w:rPr>
          <w:del w:id="802" w:author="Windows User" w:date="2021-10-12T14:01:00Z"/>
          <w:rFonts w:asciiTheme="minorHAnsi" w:hAnsiTheme="minorHAnsi" w:cstheme="minorHAnsi"/>
        </w:rPr>
        <w:pPrChange w:id="803" w:author="Windows User" w:date="2021-10-12T14:01:00Z">
          <w:pPr>
            <w:overflowPunct w:val="0"/>
            <w:autoSpaceDE w:val="0"/>
            <w:autoSpaceDN w:val="0"/>
            <w:adjustRightInd w:val="0"/>
            <w:spacing w:before="120" w:after="120" w:line="240" w:lineRule="auto"/>
            <w:jc w:val="both"/>
          </w:pPr>
        </w:pPrChange>
      </w:pPr>
      <w:del w:id="804" w:author="Windows User" w:date="2021-10-12T14:01:00Z">
        <w:r w:rsidRPr="002B7DD7" w:rsidDel="006B4470">
          <w:rPr>
            <w:rFonts w:asciiTheme="minorHAnsi" w:hAnsiTheme="minorHAnsi" w:cstheme="minorHAnsi"/>
          </w:rPr>
          <w:delText>Na wypadek sporu między stronami sprawę rozpozna Sąd  miejscowo i rzeczowo właściwy dla Zamawiającego po wyczerpaniu przez nie postępowania reklamacyjnego.</w:delText>
        </w:r>
      </w:del>
    </w:p>
    <w:p w14:paraId="7CEAD90C" w14:textId="31688DDA" w:rsidR="00F90D44" w:rsidRPr="002B7DD7" w:rsidDel="006B4470" w:rsidRDefault="00F90D44" w:rsidP="006B4470">
      <w:pPr>
        <w:overflowPunct w:val="0"/>
        <w:autoSpaceDE w:val="0"/>
        <w:autoSpaceDN w:val="0"/>
        <w:adjustRightInd w:val="0"/>
        <w:spacing w:before="120" w:after="120" w:line="240" w:lineRule="auto"/>
        <w:jc w:val="center"/>
        <w:rPr>
          <w:del w:id="805" w:author="Windows User" w:date="2021-10-12T14:01:00Z"/>
          <w:rFonts w:asciiTheme="minorHAnsi" w:hAnsiTheme="minorHAnsi" w:cstheme="minorHAnsi"/>
        </w:rPr>
        <w:pPrChange w:id="806" w:author="Windows User" w:date="2021-10-12T14:01:00Z">
          <w:pPr>
            <w:overflowPunct w:val="0"/>
            <w:autoSpaceDE w:val="0"/>
            <w:autoSpaceDN w:val="0"/>
            <w:adjustRightInd w:val="0"/>
            <w:spacing w:before="120" w:after="120" w:line="240" w:lineRule="auto"/>
            <w:jc w:val="center"/>
          </w:pPr>
        </w:pPrChange>
      </w:pPr>
    </w:p>
    <w:p w14:paraId="5895A083" w14:textId="7F12ECC3" w:rsidR="005D26B0" w:rsidRPr="002B7DD7" w:rsidDel="006B4470" w:rsidRDefault="005D26B0" w:rsidP="006B4470">
      <w:pPr>
        <w:overflowPunct w:val="0"/>
        <w:autoSpaceDE w:val="0"/>
        <w:autoSpaceDN w:val="0"/>
        <w:adjustRightInd w:val="0"/>
        <w:spacing w:before="120" w:after="120" w:line="240" w:lineRule="auto"/>
        <w:jc w:val="center"/>
        <w:rPr>
          <w:del w:id="807" w:author="Windows User" w:date="2021-10-12T14:01:00Z"/>
          <w:rFonts w:asciiTheme="minorHAnsi" w:hAnsiTheme="minorHAnsi" w:cstheme="minorHAnsi"/>
        </w:rPr>
        <w:pPrChange w:id="808" w:author="Windows User" w:date="2021-10-12T14:01:00Z">
          <w:pPr>
            <w:overflowPunct w:val="0"/>
            <w:autoSpaceDE w:val="0"/>
            <w:autoSpaceDN w:val="0"/>
            <w:adjustRightInd w:val="0"/>
            <w:spacing w:before="120" w:after="120" w:line="240" w:lineRule="auto"/>
            <w:jc w:val="center"/>
          </w:pPr>
        </w:pPrChange>
      </w:pPr>
      <w:del w:id="809" w:author="Windows User" w:date="2021-10-12T14:01:00Z">
        <w:r w:rsidRPr="002B7DD7" w:rsidDel="006B4470">
          <w:rPr>
            <w:rFonts w:asciiTheme="minorHAnsi" w:hAnsiTheme="minorHAnsi" w:cstheme="minorHAnsi"/>
          </w:rPr>
          <w:sym w:font="Times New Roman" w:char="00A7"/>
        </w:r>
        <w:r w:rsidRPr="002B7DD7" w:rsidDel="006B4470">
          <w:rPr>
            <w:rFonts w:asciiTheme="minorHAnsi" w:hAnsiTheme="minorHAnsi" w:cstheme="minorHAnsi"/>
          </w:rPr>
          <w:delText xml:space="preserve"> 10</w:delText>
        </w:r>
      </w:del>
    </w:p>
    <w:p w14:paraId="7F3BA4DE" w14:textId="11FDA135" w:rsidR="005D26B0" w:rsidRPr="002B7DD7" w:rsidDel="006B4470" w:rsidRDefault="005D26B0" w:rsidP="006B4470">
      <w:pPr>
        <w:overflowPunct w:val="0"/>
        <w:autoSpaceDE w:val="0"/>
        <w:autoSpaceDN w:val="0"/>
        <w:adjustRightInd w:val="0"/>
        <w:spacing w:before="120" w:after="120" w:line="240" w:lineRule="auto"/>
        <w:jc w:val="both"/>
        <w:rPr>
          <w:del w:id="810" w:author="Windows User" w:date="2021-10-12T14:01:00Z"/>
          <w:rFonts w:asciiTheme="minorHAnsi" w:hAnsiTheme="minorHAnsi" w:cstheme="minorHAnsi"/>
        </w:rPr>
        <w:pPrChange w:id="811" w:author="Windows User" w:date="2021-10-12T14:01:00Z">
          <w:pPr>
            <w:overflowPunct w:val="0"/>
            <w:autoSpaceDE w:val="0"/>
            <w:autoSpaceDN w:val="0"/>
            <w:adjustRightInd w:val="0"/>
            <w:spacing w:before="120" w:after="120" w:line="240" w:lineRule="auto"/>
            <w:jc w:val="both"/>
          </w:pPr>
        </w:pPrChange>
      </w:pPr>
      <w:del w:id="812" w:author="Windows User" w:date="2021-10-12T14:01:00Z">
        <w:r w:rsidRPr="002B7DD7" w:rsidDel="006B4470">
          <w:rPr>
            <w:rFonts w:asciiTheme="minorHAnsi" w:hAnsiTheme="minorHAnsi" w:cstheme="minorHAnsi"/>
          </w:rPr>
          <w:delText>Umowę niniejszą sporządzono w 3 jednobrzmiących egzemplarzach, 2 dla Zamawiającego, 1 dla Wykonawcy.</w:delText>
        </w:r>
      </w:del>
    </w:p>
    <w:p w14:paraId="2E30CC57" w14:textId="4A1E397B" w:rsidR="005D26B0" w:rsidRPr="002B7DD7" w:rsidDel="006B4470" w:rsidRDefault="005D26B0" w:rsidP="006B4470">
      <w:pPr>
        <w:pStyle w:val="Tekstpodstawowywcity3"/>
        <w:tabs>
          <w:tab w:val="left" w:pos="7320"/>
        </w:tabs>
        <w:overflowPunct w:val="0"/>
        <w:autoSpaceDE w:val="0"/>
        <w:autoSpaceDN w:val="0"/>
        <w:adjustRightInd w:val="0"/>
        <w:spacing w:before="120" w:line="240" w:lineRule="auto"/>
        <w:ind w:left="0"/>
        <w:jc w:val="center"/>
        <w:rPr>
          <w:del w:id="813" w:author="Windows User" w:date="2021-10-12T14:01:00Z"/>
          <w:rFonts w:asciiTheme="minorHAnsi" w:hAnsiTheme="minorHAnsi" w:cstheme="minorHAnsi"/>
          <w:i/>
          <w:iCs/>
          <w:sz w:val="22"/>
          <w:szCs w:val="22"/>
        </w:rPr>
        <w:pPrChange w:id="814" w:author="Windows User" w:date="2021-10-12T14:01:00Z">
          <w:pPr>
            <w:pStyle w:val="Tekstpodstawowywcity3"/>
            <w:tabs>
              <w:tab w:val="left" w:pos="7320"/>
            </w:tabs>
            <w:spacing w:before="120"/>
            <w:ind w:left="0"/>
            <w:jc w:val="center"/>
          </w:pPr>
        </w:pPrChange>
      </w:pPr>
    </w:p>
    <w:p w14:paraId="211BEA77" w14:textId="04900B9D" w:rsidR="005D26B0" w:rsidRPr="002B7DD7" w:rsidDel="006B4470" w:rsidRDefault="005D26B0" w:rsidP="006B4470">
      <w:pPr>
        <w:pStyle w:val="Tekstpodstawowywcity3"/>
        <w:tabs>
          <w:tab w:val="left" w:pos="7320"/>
        </w:tabs>
        <w:overflowPunct w:val="0"/>
        <w:autoSpaceDE w:val="0"/>
        <w:autoSpaceDN w:val="0"/>
        <w:adjustRightInd w:val="0"/>
        <w:spacing w:before="120" w:line="240" w:lineRule="auto"/>
        <w:ind w:left="0"/>
        <w:jc w:val="center"/>
        <w:rPr>
          <w:del w:id="815" w:author="Windows User" w:date="2021-10-12T14:01:00Z"/>
          <w:rFonts w:asciiTheme="minorHAnsi" w:hAnsiTheme="minorHAnsi" w:cstheme="minorHAnsi"/>
          <w:i/>
          <w:iCs/>
          <w:sz w:val="22"/>
          <w:szCs w:val="22"/>
        </w:rPr>
        <w:pPrChange w:id="816" w:author="Windows User" w:date="2021-10-12T14:01:00Z">
          <w:pPr>
            <w:pStyle w:val="Tekstpodstawowywcity3"/>
            <w:tabs>
              <w:tab w:val="left" w:pos="7320"/>
            </w:tabs>
            <w:spacing w:before="120"/>
            <w:ind w:left="0"/>
            <w:jc w:val="center"/>
          </w:pPr>
        </w:pPrChange>
      </w:pPr>
    </w:p>
    <w:p w14:paraId="46FEAE4C" w14:textId="79BE4C87" w:rsidR="00683E2D" w:rsidRPr="002B7DD7" w:rsidDel="006B4470" w:rsidRDefault="005D26B0" w:rsidP="006B4470">
      <w:pPr>
        <w:overflowPunct w:val="0"/>
        <w:autoSpaceDE w:val="0"/>
        <w:autoSpaceDN w:val="0"/>
        <w:adjustRightInd w:val="0"/>
        <w:spacing w:before="120" w:after="120" w:line="240" w:lineRule="auto"/>
        <w:jc w:val="center"/>
        <w:rPr>
          <w:del w:id="817" w:author="Windows User" w:date="2021-10-12T14:01:00Z"/>
          <w:rFonts w:asciiTheme="minorHAnsi" w:hAnsiTheme="minorHAnsi" w:cstheme="minorHAnsi"/>
          <w:i/>
          <w:iCs/>
        </w:rPr>
        <w:pPrChange w:id="818" w:author="Windows User" w:date="2021-10-12T14:01:00Z">
          <w:pPr>
            <w:overflowPunct w:val="0"/>
            <w:autoSpaceDE w:val="0"/>
            <w:autoSpaceDN w:val="0"/>
            <w:adjustRightInd w:val="0"/>
            <w:spacing w:before="120" w:after="120" w:line="240" w:lineRule="auto"/>
            <w:jc w:val="center"/>
          </w:pPr>
        </w:pPrChange>
      </w:pPr>
      <w:del w:id="819" w:author="Windows User" w:date="2021-10-12T14:01:00Z">
        <w:r w:rsidRPr="002B7DD7" w:rsidDel="006B4470">
          <w:rPr>
            <w:rFonts w:asciiTheme="minorHAnsi" w:hAnsiTheme="minorHAnsi" w:cstheme="minorHAnsi"/>
            <w:i/>
            <w:iCs/>
          </w:rPr>
          <w:delText>Zamawiający                                                                                    Wykonawca</w:delText>
        </w:r>
      </w:del>
    </w:p>
    <w:p w14:paraId="337175FF" w14:textId="148AC557" w:rsidR="00683E2D" w:rsidRPr="002B7DD7" w:rsidDel="006B4470" w:rsidRDefault="00683E2D" w:rsidP="006B4470">
      <w:pPr>
        <w:overflowPunct w:val="0"/>
        <w:autoSpaceDE w:val="0"/>
        <w:autoSpaceDN w:val="0"/>
        <w:adjustRightInd w:val="0"/>
        <w:spacing w:before="120" w:after="120" w:line="240" w:lineRule="auto"/>
        <w:rPr>
          <w:del w:id="820" w:author="Windows User" w:date="2021-10-12T14:01:00Z"/>
          <w:rFonts w:asciiTheme="minorHAnsi" w:hAnsiTheme="minorHAnsi" w:cstheme="minorHAnsi"/>
          <w:i/>
          <w:iCs/>
        </w:rPr>
        <w:pPrChange w:id="821" w:author="Windows User" w:date="2021-10-12T14:01:00Z">
          <w:pPr>
            <w:overflowPunct w:val="0"/>
            <w:autoSpaceDE w:val="0"/>
            <w:autoSpaceDN w:val="0"/>
            <w:adjustRightInd w:val="0"/>
            <w:spacing w:before="120" w:after="120" w:line="240" w:lineRule="auto"/>
          </w:pPr>
        </w:pPrChange>
      </w:pPr>
    </w:p>
    <w:p w14:paraId="22C8900E" w14:textId="2AC15C78" w:rsidR="00683E2D" w:rsidRPr="002B7DD7" w:rsidDel="006B4470" w:rsidRDefault="00683E2D" w:rsidP="006B4470">
      <w:pPr>
        <w:overflowPunct w:val="0"/>
        <w:autoSpaceDE w:val="0"/>
        <w:autoSpaceDN w:val="0"/>
        <w:adjustRightInd w:val="0"/>
        <w:spacing w:before="120" w:after="120" w:line="240" w:lineRule="auto"/>
        <w:rPr>
          <w:del w:id="822" w:author="Windows User" w:date="2021-10-12T14:01:00Z"/>
          <w:rFonts w:asciiTheme="minorHAnsi" w:hAnsiTheme="minorHAnsi" w:cstheme="minorHAnsi"/>
          <w:i/>
          <w:iCs/>
        </w:rPr>
        <w:pPrChange w:id="823" w:author="Windows User" w:date="2021-10-12T14:01:00Z">
          <w:pPr>
            <w:overflowPunct w:val="0"/>
            <w:autoSpaceDE w:val="0"/>
            <w:autoSpaceDN w:val="0"/>
            <w:adjustRightInd w:val="0"/>
            <w:spacing w:before="120" w:after="120" w:line="240" w:lineRule="auto"/>
          </w:pPr>
        </w:pPrChange>
      </w:pPr>
    </w:p>
    <w:p w14:paraId="034B2974" w14:textId="57053478" w:rsidR="00683E2D" w:rsidRPr="002B7DD7" w:rsidDel="006B4470" w:rsidRDefault="00683E2D" w:rsidP="006B4470">
      <w:pPr>
        <w:overflowPunct w:val="0"/>
        <w:autoSpaceDE w:val="0"/>
        <w:autoSpaceDN w:val="0"/>
        <w:adjustRightInd w:val="0"/>
        <w:spacing w:before="120" w:after="120" w:line="240" w:lineRule="auto"/>
        <w:rPr>
          <w:del w:id="824" w:author="Windows User" w:date="2021-10-12T14:01:00Z"/>
          <w:rFonts w:asciiTheme="minorHAnsi" w:hAnsiTheme="minorHAnsi" w:cstheme="minorHAnsi"/>
          <w:i/>
          <w:iCs/>
        </w:rPr>
        <w:pPrChange w:id="825" w:author="Windows User" w:date="2021-10-12T14:01:00Z">
          <w:pPr>
            <w:overflowPunct w:val="0"/>
            <w:autoSpaceDE w:val="0"/>
            <w:autoSpaceDN w:val="0"/>
            <w:adjustRightInd w:val="0"/>
            <w:spacing w:before="120" w:after="120" w:line="240" w:lineRule="auto"/>
          </w:pPr>
        </w:pPrChange>
      </w:pPr>
    </w:p>
    <w:p w14:paraId="7581FBBD" w14:textId="7DBAC75E" w:rsidR="00683E2D" w:rsidRPr="002B7DD7" w:rsidDel="006B4470" w:rsidRDefault="00683E2D" w:rsidP="006B4470">
      <w:pPr>
        <w:overflowPunct w:val="0"/>
        <w:autoSpaceDE w:val="0"/>
        <w:autoSpaceDN w:val="0"/>
        <w:adjustRightInd w:val="0"/>
        <w:spacing w:before="120" w:after="120" w:line="240" w:lineRule="auto"/>
        <w:rPr>
          <w:del w:id="826" w:author="Windows User" w:date="2021-10-12T14:01:00Z"/>
          <w:rFonts w:asciiTheme="minorHAnsi" w:hAnsiTheme="minorHAnsi" w:cstheme="minorHAnsi"/>
          <w:i/>
          <w:iCs/>
        </w:rPr>
        <w:pPrChange w:id="827" w:author="Windows User" w:date="2021-10-12T14:01:00Z">
          <w:pPr>
            <w:overflowPunct w:val="0"/>
            <w:autoSpaceDE w:val="0"/>
            <w:autoSpaceDN w:val="0"/>
            <w:adjustRightInd w:val="0"/>
            <w:spacing w:before="120" w:after="120" w:line="240" w:lineRule="auto"/>
          </w:pPr>
        </w:pPrChange>
      </w:pPr>
    </w:p>
    <w:p w14:paraId="16A36F23" w14:textId="017F50F2" w:rsidR="00683E2D" w:rsidRPr="002B7DD7" w:rsidDel="006B4470" w:rsidRDefault="00683E2D" w:rsidP="006B4470">
      <w:pPr>
        <w:overflowPunct w:val="0"/>
        <w:autoSpaceDE w:val="0"/>
        <w:autoSpaceDN w:val="0"/>
        <w:adjustRightInd w:val="0"/>
        <w:spacing w:before="120" w:after="120" w:line="240" w:lineRule="auto"/>
        <w:rPr>
          <w:del w:id="828" w:author="Windows User" w:date="2021-10-12T14:01:00Z"/>
          <w:rFonts w:asciiTheme="minorHAnsi" w:hAnsiTheme="minorHAnsi" w:cstheme="minorHAnsi"/>
          <w:i/>
          <w:iCs/>
        </w:rPr>
        <w:pPrChange w:id="829" w:author="Windows User" w:date="2021-10-12T14:01:00Z">
          <w:pPr>
            <w:overflowPunct w:val="0"/>
            <w:autoSpaceDE w:val="0"/>
            <w:autoSpaceDN w:val="0"/>
            <w:adjustRightInd w:val="0"/>
            <w:spacing w:before="120" w:after="120" w:line="240" w:lineRule="auto"/>
          </w:pPr>
        </w:pPrChange>
      </w:pPr>
    </w:p>
    <w:p w14:paraId="16EB444B" w14:textId="0C5107B1" w:rsidR="00683E2D" w:rsidRPr="002B7DD7" w:rsidDel="006B4470" w:rsidRDefault="00683E2D" w:rsidP="006B4470">
      <w:pPr>
        <w:overflowPunct w:val="0"/>
        <w:autoSpaceDE w:val="0"/>
        <w:autoSpaceDN w:val="0"/>
        <w:adjustRightInd w:val="0"/>
        <w:spacing w:before="120" w:after="120" w:line="240" w:lineRule="auto"/>
        <w:rPr>
          <w:del w:id="830" w:author="Windows User" w:date="2021-10-12T14:01:00Z"/>
          <w:rFonts w:asciiTheme="minorHAnsi" w:hAnsiTheme="minorHAnsi" w:cstheme="minorHAnsi"/>
          <w:i/>
          <w:iCs/>
        </w:rPr>
        <w:pPrChange w:id="831" w:author="Windows User" w:date="2021-10-12T14:01:00Z">
          <w:pPr>
            <w:overflowPunct w:val="0"/>
            <w:autoSpaceDE w:val="0"/>
            <w:autoSpaceDN w:val="0"/>
            <w:adjustRightInd w:val="0"/>
            <w:spacing w:before="120" w:after="120" w:line="240" w:lineRule="auto"/>
          </w:pPr>
        </w:pPrChange>
      </w:pPr>
    </w:p>
    <w:p w14:paraId="5AA7BC06" w14:textId="1BA0D87D" w:rsidR="00683E2D" w:rsidRPr="002B7DD7" w:rsidDel="006B4470" w:rsidRDefault="00683E2D" w:rsidP="006B4470">
      <w:pPr>
        <w:overflowPunct w:val="0"/>
        <w:autoSpaceDE w:val="0"/>
        <w:autoSpaceDN w:val="0"/>
        <w:adjustRightInd w:val="0"/>
        <w:spacing w:before="120" w:after="120" w:line="240" w:lineRule="auto"/>
        <w:rPr>
          <w:del w:id="832" w:author="Windows User" w:date="2021-10-12T14:01:00Z"/>
          <w:rFonts w:asciiTheme="minorHAnsi" w:hAnsiTheme="minorHAnsi" w:cstheme="minorHAnsi"/>
          <w:i/>
          <w:iCs/>
        </w:rPr>
        <w:pPrChange w:id="833" w:author="Windows User" w:date="2021-10-12T14:01:00Z">
          <w:pPr>
            <w:overflowPunct w:val="0"/>
            <w:autoSpaceDE w:val="0"/>
            <w:autoSpaceDN w:val="0"/>
            <w:adjustRightInd w:val="0"/>
            <w:spacing w:before="120" w:after="120" w:line="240" w:lineRule="auto"/>
          </w:pPr>
        </w:pPrChange>
      </w:pPr>
    </w:p>
    <w:p w14:paraId="6FE516A8" w14:textId="049DE175" w:rsidR="00683E2D" w:rsidRPr="002B7DD7" w:rsidDel="006B4470" w:rsidRDefault="00683E2D" w:rsidP="006B4470">
      <w:pPr>
        <w:overflowPunct w:val="0"/>
        <w:autoSpaceDE w:val="0"/>
        <w:autoSpaceDN w:val="0"/>
        <w:adjustRightInd w:val="0"/>
        <w:spacing w:before="120" w:after="120" w:line="240" w:lineRule="auto"/>
        <w:rPr>
          <w:del w:id="834" w:author="Windows User" w:date="2021-10-12T14:01:00Z"/>
          <w:rFonts w:asciiTheme="minorHAnsi" w:hAnsiTheme="minorHAnsi" w:cstheme="minorHAnsi"/>
          <w:i/>
          <w:iCs/>
        </w:rPr>
        <w:pPrChange w:id="835" w:author="Windows User" w:date="2021-10-12T14:01:00Z">
          <w:pPr>
            <w:overflowPunct w:val="0"/>
            <w:autoSpaceDE w:val="0"/>
            <w:autoSpaceDN w:val="0"/>
            <w:adjustRightInd w:val="0"/>
            <w:spacing w:before="120" w:after="120" w:line="240" w:lineRule="auto"/>
          </w:pPr>
        </w:pPrChange>
      </w:pPr>
    </w:p>
    <w:p w14:paraId="42A31B20" w14:textId="37DEFD83" w:rsidR="00683E2D" w:rsidRPr="002B7DD7" w:rsidDel="006B4470" w:rsidRDefault="00683E2D" w:rsidP="006B4470">
      <w:pPr>
        <w:overflowPunct w:val="0"/>
        <w:autoSpaceDE w:val="0"/>
        <w:autoSpaceDN w:val="0"/>
        <w:adjustRightInd w:val="0"/>
        <w:spacing w:before="120" w:after="120" w:line="240" w:lineRule="auto"/>
        <w:rPr>
          <w:del w:id="836" w:author="Windows User" w:date="2021-10-12T14:01:00Z"/>
          <w:rFonts w:asciiTheme="minorHAnsi" w:hAnsiTheme="minorHAnsi" w:cstheme="minorHAnsi"/>
          <w:i/>
          <w:iCs/>
        </w:rPr>
        <w:pPrChange w:id="837" w:author="Windows User" w:date="2021-10-12T14:01:00Z">
          <w:pPr>
            <w:overflowPunct w:val="0"/>
            <w:autoSpaceDE w:val="0"/>
            <w:autoSpaceDN w:val="0"/>
            <w:adjustRightInd w:val="0"/>
            <w:spacing w:before="120" w:after="120" w:line="240" w:lineRule="auto"/>
          </w:pPr>
        </w:pPrChange>
      </w:pPr>
    </w:p>
    <w:p w14:paraId="3313BA8A" w14:textId="00B06F09" w:rsidR="00530CAB" w:rsidDel="006B4470" w:rsidRDefault="00530CAB" w:rsidP="006B4470">
      <w:pPr>
        <w:overflowPunct w:val="0"/>
        <w:autoSpaceDE w:val="0"/>
        <w:autoSpaceDN w:val="0"/>
        <w:adjustRightInd w:val="0"/>
        <w:spacing w:before="120" w:after="120" w:line="240" w:lineRule="auto"/>
        <w:rPr>
          <w:del w:id="838" w:author="Windows User" w:date="2021-10-12T14:01:00Z"/>
          <w:rFonts w:asciiTheme="minorHAnsi" w:hAnsiTheme="minorHAnsi" w:cstheme="minorHAnsi"/>
          <w:i/>
        </w:rPr>
        <w:pPrChange w:id="839" w:author="Windows User" w:date="2021-10-12T14:01:00Z">
          <w:pPr/>
        </w:pPrChange>
      </w:pPr>
    </w:p>
    <w:p w14:paraId="02F838A3" w14:textId="0BA05F60" w:rsidR="00132BC8" w:rsidDel="006B4470" w:rsidRDefault="00132BC8" w:rsidP="006B4470">
      <w:pPr>
        <w:overflowPunct w:val="0"/>
        <w:autoSpaceDE w:val="0"/>
        <w:autoSpaceDN w:val="0"/>
        <w:adjustRightInd w:val="0"/>
        <w:spacing w:before="120" w:after="120" w:line="240" w:lineRule="auto"/>
        <w:rPr>
          <w:del w:id="840" w:author="Windows User" w:date="2021-10-12T14:01:00Z"/>
          <w:rFonts w:asciiTheme="minorHAnsi" w:hAnsiTheme="minorHAnsi" w:cstheme="minorHAnsi"/>
          <w:i/>
        </w:rPr>
        <w:pPrChange w:id="841" w:author="Windows User" w:date="2021-10-12T14:01:00Z">
          <w:pPr/>
        </w:pPrChange>
      </w:pPr>
    </w:p>
    <w:p w14:paraId="579A5BBE" w14:textId="227794B5" w:rsidR="00132BC8" w:rsidDel="006B4470" w:rsidRDefault="00132BC8" w:rsidP="006B4470">
      <w:pPr>
        <w:overflowPunct w:val="0"/>
        <w:autoSpaceDE w:val="0"/>
        <w:autoSpaceDN w:val="0"/>
        <w:adjustRightInd w:val="0"/>
        <w:spacing w:before="120" w:after="120" w:line="240" w:lineRule="auto"/>
        <w:rPr>
          <w:del w:id="842" w:author="Windows User" w:date="2021-10-12T14:01:00Z"/>
          <w:rFonts w:asciiTheme="minorHAnsi" w:hAnsiTheme="minorHAnsi" w:cstheme="minorHAnsi"/>
          <w:i/>
        </w:rPr>
        <w:pPrChange w:id="843" w:author="Windows User" w:date="2021-10-12T14:01:00Z">
          <w:pPr/>
        </w:pPrChange>
      </w:pPr>
    </w:p>
    <w:p w14:paraId="3FD378E4" w14:textId="6090B6E3" w:rsidR="00132BC8" w:rsidDel="006B4470" w:rsidRDefault="00132BC8" w:rsidP="006B4470">
      <w:pPr>
        <w:overflowPunct w:val="0"/>
        <w:autoSpaceDE w:val="0"/>
        <w:autoSpaceDN w:val="0"/>
        <w:adjustRightInd w:val="0"/>
        <w:spacing w:before="120" w:after="120" w:line="240" w:lineRule="auto"/>
        <w:rPr>
          <w:del w:id="844" w:author="Windows User" w:date="2021-10-12T14:01:00Z"/>
          <w:rFonts w:asciiTheme="minorHAnsi" w:hAnsiTheme="minorHAnsi" w:cstheme="minorHAnsi"/>
          <w:i/>
        </w:rPr>
        <w:pPrChange w:id="845" w:author="Windows User" w:date="2021-10-12T14:01:00Z">
          <w:pPr/>
        </w:pPrChange>
      </w:pPr>
    </w:p>
    <w:p w14:paraId="3A2F20E6" w14:textId="2AC4FD78" w:rsidR="00132BC8" w:rsidRPr="002B7DD7" w:rsidDel="006B4470" w:rsidRDefault="00132BC8" w:rsidP="006B4470">
      <w:pPr>
        <w:overflowPunct w:val="0"/>
        <w:autoSpaceDE w:val="0"/>
        <w:autoSpaceDN w:val="0"/>
        <w:adjustRightInd w:val="0"/>
        <w:spacing w:before="120" w:after="120" w:line="240" w:lineRule="auto"/>
        <w:rPr>
          <w:del w:id="846" w:author="Windows User" w:date="2021-10-12T14:01:00Z"/>
          <w:rFonts w:asciiTheme="minorHAnsi" w:hAnsiTheme="minorHAnsi" w:cstheme="minorHAnsi"/>
          <w:i/>
        </w:rPr>
        <w:pPrChange w:id="847" w:author="Windows User" w:date="2021-10-12T14:01:00Z">
          <w:pPr/>
        </w:pPrChange>
      </w:pPr>
    </w:p>
    <w:p w14:paraId="16E809CA" w14:textId="4A3B155B" w:rsidR="00683E2D" w:rsidRPr="002B7DD7" w:rsidDel="006B4470" w:rsidRDefault="00683E2D" w:rsidP="006B4470">
      <w:pPr>
        <w:overflowPunct w:val="0"/>
        <w:autoSpaceDE w:val="0"/>
        <w:autoSpaceDN w:val="0"/>
        <w:adjustRightInd w:val="0"/>
        <w:spacing w:before="120" w:after="120" w:line="240" w:lineRule="auto"/>
        <w:rPr>
          <w:del w:id="848" w:author="Windows User" w:date="2021-10-12T14:01:00Z"/>
          <w:rFonts w:asciiTheme="minorHAnsi" w:hAnsiTheme="minorHAnsi" w:cstheme="minorHAnsi"/>
          <w:i/>
        </w:rPr>
        <w:pPrChange w:id="849" w:author="Windows User" w:date="2021-10-12T14:01:00Z">
          <w:pPr/>
        </w:pPrChange>
      </w:pPr>
      <w:del w:id="850" w:author="Windows User" w:date="2021-10-12T14:01:00Z">
        <w:r w:rsidRPr="002B7DD7" w:rsidDel="006B4470">
          <w:rPr>
            <w:rFonts w:asciiTheme="minorHAnsi" w:hAnsiTheme="minorHAnsi" w:cstheme="minorHAnsi"/>
            <w:i/>
          </w:rPr>
          <w:delText>Załącznik nr 3</w:delText>
        </w:r>
      </w:del>
    </w:p>
    <w:p w14:paraId="5ECC5310" w14:textId="4F8849F3" w:rsidR="00405E9E" w:rsidRPr="002B7DD7" w:rsidDel="006B4470" w:rsidRDefault="00683E2D" w:rsidP="006B4470">
      <w:pPr>
        <w:overflowPunct w:val="0"/>
        <w:autoSpaceDE w:val="0"/>
        <w:autoSpaceDN w:val="0"/>
        <w:adjustRightInd w:val="0"/>
        <w:spacing w:before="120" w:after="120" w:line="240" w:lineRule="auto"/>
        <w:jc w:val="center"/>
        <w:rPr>
          <w:del w:id="851" w:author="Windows User" w:date="2021-10-12T14:01:00Z"/>
          <w:rFonts w:asciiTheme="minorHAnsi" w:hAnsiTheme="minorHAnsi" w:cstheme="minorHAnsi"/>
          <w:b/>
        </w:rPr>
        <w:pPrChange w:id="852" w:author="Windows User" w:date="2021-10-12T14:01:00Z">
          <w:pPr>
            <w:jc w:val="center"/>
          </w:pPr>
        </w:pPrChange>
      </w:pPr>
      <w:del w:id="853" w:author="Windows User" w:date="2021-10-12T14:01:00Z">
        <w:r w:rsidRPr="002B7DD7" w:rsidDel="006B4470">
          <w:rPr>
            <w:rFonts w:asciiTheme="minorHAnsi" w:hAnsiTheme="minorHAnsi" w:cstheme="minorHAnsi"/>
            <w:b/>
          </w:rPr>
          <w:delText>ZESTAWIENIE WYMAGANYCH PARAMETRÓW GRANICZNYCH</w:delText>
        </w:r>
        <w:r w:rsidR="00405E9E" w:rsidRPr="002B7DD7" w:rsidDel="006B4470">
          <w:rPr>
            <w:rFonts w:asciiTheme="minorHAnsi" w:hAnsiTheme="minorHAnsi" w:cstheme="minorHAnsi"/>
            <w:b/>
          </w:rPr>
          <w:delText xml:space="preserve">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B011C3" w:rsidRPr="002B7DD7" w:rsidDel="006B4470" w14:paraId="322EFA48" w14:textId="24C69AAA" w:rsidTr="007B2C03">
        <w:trPr>
          <w:gridBefore w:val="2"/>
          <w:wBefore w:w="781" w:type="dxa"/>
          <w:del w:id="854" w:author="Windows User" w:date="2021-10-12T14:01:00Z"/>
        </w:trPr>
        <w:tc>
          <w:tcPr>
            <w:tcW w:w="5559" w:type="dxa"/>
            <w:gridSpan w:val="2"/>
            <w:tcBorders>
              <w:top w:val="single" w:sz="4" w:space="0" w:color="FFFFFF"/>
              <w:left w:val="single" w:sz="4" w:space="0" w:color="FFFFFF"/>
              <w:bottom w:val="single" w:sz="4" w:space="0" w:color="FFFFFF"/>
              <w:right w:val="single" w:sz="4" w:space="0" w:color="FFFFFF"/>
            </w:tcBorders>
          </w:tcPr>
          <w:p w14:paraId="5F9B6DFE" w14:textId="111501CF" w:rsidR="00B011C3" w:rsidRPr="008510EE" w:rsidDel="006B4470" w:rsidRDefault="008510EE" w:rsidP="006B4470">
            <w:pPr>
              <w:overflowPunct w:val="0"/>
              <w:autoSpaceDE w:val="0"/>
              <w:autoSpaceDN w:val="0"/>
              <w:adjustRightInd w:val="0"/>
              <w:spacing w:before="120" w:after="120" w:line="240" w:lineRule="auto"/>
              <w:jc w:val="right"/>
              <w:rPr>
                <w:del w:id="855" w:author="Windows User" w:date="2021-10-12T14:01:00Z"/>
                <w:rFonts w:asciiTheme="minorHAnsi" w:eastAsia="Times New Roman" w:hAnsiTheme="minorHAnsi" w:cstheme="minorHAnsi"/>
                <w:b/>
                <w:bCs/>
                <w:lang w:val="de-DE" w:eastAsia="pl-PL"/>
              </w:rPr>
              <w:pPrChange w:id="856" w:author="Windows User" w:date="2021-10-12T14:01:00Z">
                <w:pPr>
                  <w:spacing w:after="0" w:line="240" w:lineRule="auto"/>
                  <w:jc w:val="right"/>
                </w:pPr>
              </w:pPrChange>
            </w:pPr>
            <w:del w:id="857" w:author="Windows User" w:date="2021-10-12T14:01:00Z">
              <w:r w:rsidRPr="008510EE" w:rsidDel="006B4470">
                <w:rPr>
                  <w:rFonts w:asciiTheme="minorHAnsi" w:eastAsia="Times New Roman" w:hAnsiTheme="minorHAnsi" w:cstheme="minorHAnsi"/>
                  <w:b/>
                  <w:bCs/>
                  <w:lang w:val="de-DE" w:eastAsia="pl-PL"/>
                </w:rPr>
                <w:delText xml:space="preserve">ZADANIE nr </w:delText>
              </w:r>
              <w:r w:rsidR="00262009" w:rsidDel="006B4470">
                <w:rPr>
                  <w:rFonts w:asciiTheme="minorHAnsi" w:eastAsia="Times New Roman" w:hAnsiTheme="minorHAnsi" w:cstheme="minorHAnsi"/>
                  <w:b/>
                  <w:bCs/>
                  <w:lang w:val="de-DE" w:eastAsia="pl-PL"/>
                </w:rPr>
                <w:delText>1</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68D799AA" w14:textId="6DF32B07" w:rsidR="00B011C3" w:rsidRPr="008510EE" w:rsidDel="006B4470" w:rsidRDefault="00B011C3" w:rsidP="006B4470">
            <w:pPr>
              <w:overflowPunct w:val="0"/>
              <w:autoSpaceDE w:val="0"/>
              <w:autoSpaceDN w:val="0"/>
              <w:adjustRightInd w:val="0"/>
              <w:spacing w:before="120" w:after="120" w:line="240" w:lineRule="auto"/>
              <w:rPr>
                <w:del w:id="858" w:author="Windows User" w:date="2021-10-12T14:01:00Z"/>
                <w:rFonts w:asciiTheme="minorHAnsi" w:hAnsiTheme="minorHAnsi" w:cstheme="minorHAnsi"/>
                <w:b/>
                <w:bCs/>
              </w:rPr>
              <w:pPrChange w:id="859" w:author="Windows User" w:date="2021-10-12T14:01:00Z">
                <w:pPr/>
              </w:pPrChange>
            </w:pPr>
          </w:p>
        </w:tc>
      </w:tr>
      <w:tr w:rsidR="00B011C3" w:rsidRPr="002B7DD7" w:rsidDel="006B4470" w14:paraId="19244A52" w14:textId="4A5C75BE"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860" w:author="Windows User" w:date="2021-10-12T14:01:00Z"/>
        </w:trPr>
        <w:tc>
          <w:tcPr>
            <w:tcW w:w="708" w:type="dxa"/>
            <w:tcBorders>
              <w:top w:val="single" w:sz="4" w:space="0" w:color="000000"/>
              <w:left w:val="single" w:sz="4" w:space="0" w:color="000000"/>
              <w:bottom w:val="single" w:sz="4" w:space="0" w:color="000000"/>
            </w:tcBorders>
            <w:shd w:val="clear" w:color="auto" w:fill="E6E6E6"/>
          </w:tcPr>
          <w:p w14:paraId="4F4468BB" w14:textId="72282D9E" w:rsidR="00B011C3" w:rsidRPr="002B7DD7" w:rsidDel="006B4470" w:rsidRDefault="00B011C3" w:rsidP="006B4470">
            <w:pPr>
              <w:overflowPunct w:val="0"/>
              <w:autoSpaceDE w:val="0"/>
              <w:autoSpaceDN w:val="0"/>
              <w:adjustRightInd w:val="0"/>
              <w:snapToGrid w:val="0"/>
              <w:spacing w:before="120" w:after="120" w:line="240" w:lineRule="auto"/>
              <w:jc w:val="center"/>
              <w:rPr>
                <w:del w:id="861" w:author="Windows User" w:date="2021-10-12T14:01:00Z"/>
                <w:rFonts w:asciiTheme="minorHAnsi" w:hAnsiTheme="minorHAnsi" w:cstheme="minorHAnsi"/>
                <w:b/>
                <w:bCs/>
                <w:color w:val="000000"/>
              </w:rPr>
              <w:pPrChange w:id="862" w:author="Windows User" w:date="2021-10-12T14:01:00Z">
                <w:pPr>
                  <w:autoSpaceDE w:val="0"/>
                  <w:snapToGrid w:val="0"/>
                  <w:jc w:val="center"/>
                </w:pPr>
              </w:pPrChange>
            </w:pPr>
          </w:p>
          <w:p w14:paraId="0E72C034" w14:textId="44F7CA24" w:rsidR="00B011C3" w:rsidRPr="002B7DD7" w:rsidDel="006B4470" w:rsidRDefault="00B011C3" w:rsidP="006B4470">
            <w:pPr>
              <w:overflowPunct w:val="0"/>
              <w:autoSpaceDE w:val="0"/>
              <w:autoSpaceDN w:val="0"/>
              <w:adjustRightInd w:val="0"/>
              <w:spacing w:before="120" w:after="120" w:line="240" w:lineRule="auto"/>
              <w:jc w:val="center"/>
              <w:rPr>
                <w:del w:id="863" w:author="Windows User" w:date="2021-10-12T14:01:00Z"/>
                <w:rFonts w:asciiTheme="minorHAnsi" w:hAnsiTheme="minorHAnsi" w:cstheme="minorHAnsi"/>
                <w:b/>
                <w:bCs/>
                <w:color w:val="000000"/>
              </w:rPr>
              <w:pPrChange w:id="864" w:author="Windows User" w:date="2021-10-12T14:01:00Z">
                <w:pPr>
                  <w:autoSpaceDE w:val="0"/>
                  <w:jc w:val="center"/>
                </w:pPr>
              </w:pPrChange>
            </w:pPr>
            <w:del w:id="865" w:author="Windows User" w:date="2021-10-12T14:01:00Z">
              <w:r w:rsidRPr="002B7DD7" w:rsidDel="006B4470">
                <w:rPr>
                  <w:rFonts w:asciiTheme="minorHAnsi" w:hAnsiTheme="minorHAnsi" w:cstheme="minorHAnsi"/>
                  <w:b/>
                  <w:bCs/>
                  <w:color w:val="000000"/>
                </w:rPr>
                <w:delText>Lp.</w:delText>
              </w:r>
            </w:del>
          </w:p>
          <w:p w14:paraId="63443E71" w14:textId="71129E71" w:rsidR="00B011C3" w:rsidRPr="002B7DD7" w:rsidDel="006B4470" w:rsidRDefault="00B011C3" w:rsidP="006B4470">
            <w:pPr>
              <w:overflowPunct w:val="0"/>
              <w:autoSpaceDE w:val="0"/>
              <w:autoSpaceDN w:val="0"/>
              <w:adjustRightInd w:val="0"/>
              <w:spacing w:before="120" w:after="120" w:line="240" w:lineRule="auto"/>
              <w:jc w:val="center"/>
              <w:rPr>
                <w:del w:id="866" w:author="Windows User" w:date="2021-10-12T14:01:00Z"/>
                <w:rFonts w:asciiTheme="minorHAnsi" w:hAnsiTheme="minorHAnsi" w:cstheme="minorHAnsi"/>
                <w:b/>
                <w:bCs/>
                <w:color w:val="000000"/>
              </w:rPr>
              <w:pPrChange w:id="867" w:author="Windows User" w:date="2021-10-12T14:01:00Z">
                <w:pPr>
                  <w:autoSpaceDE w:val="0"/>
                  <w:jc w:val="center"/>
                </w:pPr>
              </w:pPrChange>
            </w:pPr>
          </w:p>
        </w:tc>
        <w:tc>
          <w:tcPr>
            <w:tcW w:w="5388" w:type="dxa"/>
            <w:gridSpan w:val="2"/>
            <w:tcBorders>
              <w:top w:val="single" w:sz="4" w:space="0" w:color="000000"/>
              <w:left w:val="single" w:sz="4" w:space="0" w:color="000000"/>
              <w:bottom w:val="single" w:sz="4" w:space="0" w:color="000000"/>
            </w:tcBorders>
            <w:shd w:val="clear" w:color="auto" w:fill="E6E6E6"/>
          </w:tcPr>
          <w:p w14:paraId="4C1C4DB1" w14:textId="72554D4F" w:rsidR="00B011C3" w:rsidRPr="002B7DD7" w:rsidDel="006B4470" w:rsidRDefault="00B011C3" w:rsidP="006B4470">
            <w:pPr>
              <w:overflowPunct w:val="0"/>
              <w:autoSpaceDE w:val="0"/>
              <w:autoSpaceDN w:val="0"/>
              <w:adjustRightInd w:val="0"/>
              <w:snapToGrid w:val="0"/>
              <w:spacing w:before="120" w:after="120" w:line="240" w:lineRule="auto"/>
              <w:jc w:val="center"/>
              <w:rPr>
                <w:del w:id="868" w:author="Windows User" w:date="2021-10-12T14:01:00Z"/>
                <w:rFonts w:asciiTheme="minorHAnsi" w:hAnsiTheme="minorHAnsi" w:cstheme="minorHAnsi"/>
                <w:b/>
                <w:bCs/>
                <w:color w:val="000000"/>
              </w:rPr>
              <w:pPrChange w:id="869" w:author="Windows User" w:date="2021-10-12T14:01:00Z">
                <w:pPr>
                  <w:autoSpaceDE w:val="0"/>
                  <w:snapToGrid w:val="0"/>
                  <w:jc w:val="center"/>
                </w:pPr>
              </w:pPrChange>
            </w:pPr>
          </w:p>
          <w:p w14:paraId="74DD5491" w14:textId="521F8172" w:rsidR="00B011C3" w:rsidRPr="002B7DD7" w:rsidDel="006B4470" w:rsidRDefault="00B011C3" w:rsidP="006B4470">
            <w:pPr>
              <w:overflowPunct w:val="0"/>
              <w:autoSpaceDE w:val="0"/>
              <w:autoSpaceDN w:val="0"/>
              <w:adjustRightInd w:val="0"/>
              <w:spacing w:before="120" w:after="120" w:line="240" w:lineRule="auto"/>
              <w:jc w:val="center"/>
              <w:rPr>
                <w:del w:id="870" w:author="Windows User" w:date="2021-10-12T14:01:00Z"/>
                <w:rFonts w:asciiTheme="minorHAnsi" w:hAnsiTheme="minorHAnsi" w:cstheme="minorHAnsi"/>
                <w:b/>
              </w:rPr>
              <w:pPrChange w:id="871" w:author="Windows User" w:date="2021-10-12T14:01:00Z">
                <w:pPr>
                  <w:spacing w:before="120" w:after="120"/>
                  <w:jc w:val="center"/>
                </w:pPr>
              </w:pPrChange>
            </w:pPr>
            <w:del w:id="872" w:author="Windows User" w:date="2021-10-12T14:01:00Z">
              <w:r w:rsidRPr="002B7DD7" w:rsidDel="006B4470">
                <w:rPr>
                  <w:rFonts w:asciiTheme="minorHAnsi" w:hAnsiTheme="minorHAnsi" w:cstheme="minorHAnsi"/>
                  <w:b/>
                </w:rPr>
                <w:delText>Parametry minimalne i ilość sztuk</w:delText>
              </w:r>
            </w:del>
          </w:p>
          <w:p w14:paraId="6A0233A3" w14:textId="1DB5C224" w:rsidR="00B011C3" w:rsidRPr="002B7DD7" w:rsidDel="006B4470" w:rsidRDefault="00B011C3" w:rsidP="006B4470">
            <w:pPr>
              <w:overflowPunct w:val="0"/>
              <w:autoSpaceDE w:val="0"/>
              <w:autoSpaceDN w:val="0"/>
              <w:adjustRightInd w:val="0"/>
              <w:snapToGrid w:val="0"/>
              <w:spacing w:before="120" w:after="120" w:line="240" w:lineRule="auto"/>
              <w:jc w:val="center"/>
              <w:rPr>
                <w:del w:id="873" w:author="Windows User" w:date="2021-10-12T14:01:00Z"/>
                <w:rFonts w:asciiTheme="minorHAnsi" w:hAnsiTheme="minorHAnsi" w:cstheme="minorHAnsi"/>
                <w:b/>
                <w:bCs/>
                <w:color w:val="000000"/>
              </w:rPr>
              <w:pPrChange w:id="874" w:author="Windows User" w:date="2021-10-12T14:01:00Z">
                <w:pPr>
                  <w:autoSpaceDE w:val="0"/>
                  <w:snapToGrid w:val="0"/>
                  <w:jc w:val="center"/>
                </w:pPr>
              </w:pPrChange>
            </w:pPr>
          </w:p>
          <w:p w14:paraId="7183E2E2" w14:textId="60E59CBE" w:rsidR="00B011C3" w:rsidRPr="002B7DD7" w:rsidDel="006B4470" w:rsidRDefault="00B011C3" w:rsidP="006B4470">
            <w:pPr>
              <w:overflowPunct w:val="0"/>
              <w:autoSpaceDE w:val="0"/>
              <w:autoSpaceDN w:val="0"/>
              <w:adjustRightInd w:val="0"/>
              <w:spacing w:before="120" w:after="120" w:line="240" w:lineRule="auto"/>
              <w:jc w:val="center"/>
              <w:rPr>
                <w:del w:id="875" w:author="Windows User" w:date="2021-10-12T14:01:00Z"/>
                <w:rFonts w:asciiTheme="minorHAnsi" w:hAnsiTheme="minorHAnsi" w:cstheme="minorHAnsi"/>
                <w:b/>
                <w:bCs/>
                <w:color w:val="000000"/>
              </w:rPr>
              <w:pPrChange w:id="876" w:author="Windows User" w:date="2021-10-12T14:01:00Z">
                <w:pPr>
                  <w:autoSpaceDE w:val="0"/>
                  <w:jc w:val="center"/>
                </w:pPr>
              </w:pPrChange>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BA3DCCE" w14:textId="63BB11AB" w:rsidR="00B011C3" w:rsidRPr="002B7DD7" w:rsidDel="006B4470" w:rsidRDefault="00B011C3" w:rsidP="006B4470">
            <w:pPr>
              <w:overflowPunct w:val="0"/>
              <w:autoSpaceDE w:val="0"/>
              <w:autoSpaceDN w:val="0"/>
              <w:adjustRightInd w:val="0"/>
              <w:snapToGrid w:val="0"/>
              <w:spacing w:before="120" w:after="120" w:line="240" w:lineRule="auto"/>
              <w:jc w:val="center"/>
              <w:rPr>
                <w:del w:id="877" w:author="Windows User" w:date="2021-10-12T14:01:00Z"/>
                <w:rFonts w:asciiTheme="minorHAnsi" w:hAnsiTheme="minorHAnsi" w:cstheme="minorHAnsi"/>
                <w:b/>
              </w:rPr>
              <w:pPrChange w:id="878" w:author="Windows User" w:date="2021-10-12T14:01:00Z">
                <w:pPr>
                  <w:autoSpaceDE w:val="0"/>
                  <w:snapToGrid w:val="0"/>
                  <w:jc w:val="center"/>
                </w:pPr>
              </w:pPrChange>
            </w:pPr>
          </w:p>
          <w:p w14:paraId="085AA979" w14:textId="07EA80D1" w:rsidR="00B011C3" w:rsidRPr="002B7DD7" w:rsidDel="006B4470" w:rsidRDefault="00B011C3" w:rsidP="006B4470">
            <w:pPr>
              <w:overflowPunct w:val="0"/>
              <w:autoSpaceDE w:val="0"/>
              <w:autoSpaceDN w:val="0"/>
              <w:adjustRightInd w:val="0"/>
              <w:snapToGrid w:val="0"/>
              <w:spacing w:before="120" w:after="120" w:line="240" w:lineRule="auto"/>
              <w:jc w:val="center"/>
              <w:rPr>
                <w:del w:id="879" w:author="Windows User" w:date="2021-10-12T14:01:00Z"/>
                <w:rFonts w:asciiTheme="minorHAnsi" w:hAnsiTheme="minorHAnsi" w:cstheme="minorHAnsi"/>
                <w:color w:val="000000"/>
              </w:rPr>
              <w:pPrChange w:id="880" w:author="Windows User" w:date="2021-10-12T14:01:00Z">
                <w:pPr>
                  <w:autoSpaceDE w:val="0"/>
                  <w:snapToGrid w:val="0"/>
                  <w:jc w:val="center"/>
                </w:pPr>
              </w:pPrChange>
            </w:pPr>
            <w:del w:id="881" w:author="Windows User" w:date="2021-10-12T14:01:00Z">
              <w:r w:rsidRPr="002B7DD7" w:rsidDel="006B4470">
                <w:rPr>
                  <w:rFonts w:asciiTheme="minorHAnsi" w:hAnsiTheme="minorHAnsi" w:cstheme="minorHAnsi"/>
                  <w:b/>
                </w:rPr>
                <w:delText xml:space="preserve">Parametry i ilość sztuk oferowane przez  Wykonawcę </w:delText>
              </w:r>
              <w:r w:rsidRPr="002B7DD7" w:rsidDel="006B4470">
                <w:rPr>
                  <w:rFonts w:asciiTheme="minorHAnsi" w:hAnsiTheme="minorHAnsi" w:cstheme="minorHAnsi"/>
                  <w:b/>
                </w:rPr>
                <w:br/>
              </w:r>
              <w:r w:rsidRPr="002B7DD7" w:rsidDel="006B4470">
                <w:rPr>
                  <w:rFonts w:asciiTheme="minorHAnsi" w:hAnsiTheme="minorHAnsi" w:cstheme="minorHAnsi"/>
                  <w:b/>
                  <w:i/>
                </w:rPr>
                <w:delText>(wypełnia Wykonawca)</w:delText>
              </w:r>
            </w:del>
          </w:p>
        </w:tc>
      </w:tr>
      <w:tr w:rsidR="00B011C3" w:rsidRPr="002B7DD7" w:rsidDel="006B4470" w14:paraId="379B761E" w14:textId="364B5A79" w:rsidTr="009D22C4">
        <w:trPr>
          <w:gridAfter w:val="1"/>
          <w:wAfter w:w="470" w:type="dxa"/>
          <w:trHeight w:val="225"/>
          <w:del w:id="882" w:author="Windows User" w:date="2021-10-12T14:01:00Z"/>
        </w:trPr>
        <w:tc>
          <w:tcPr>
            <w:tcW w:w="708" w:type="dxa"/>
            <w:tcBorders>
              <w:top w:val="single" w:sz="4" w:space="0" w:color="000000"/>
              <w:left w:val="single" w:sz="4" w:space="0" w:color="000000"/>
              <w:bottom w:val="single" w:sz="4" w:space="0" w:color="000000"/>
            </w:tcBorders>
          </w:tcPr>
          <w:p w14:paraId="2043EA95" w14:textId="581DCD1E" w:rsidR="00B011C3" w:rsidRPr="002B7DD7" w:rsidDel="006B4470" w:rsidRDefault="00B011C3" w:rsidP="006B4470">
            <w:pPr>
              <w:overflowPunct w:val="0"/>
              <w:autoSpaceDE w:val="0"/>
              <w:autoSpaceDN w:val="0"/>
              <w:adjustRightInd w:val="0"/>
              <w:snapToGrid w:val="0"/>
              <w:spacing w:before="120" w:after="120" w:line="240" w:lineRule="auto"/>
              <w:rPr>
                <w:del w:id="883" w:author="Windows User" w:date="2021-10-12T14:01:00Z"/>
                <w:rFonts w:asciiTheme="minorHAnsi" w:hAnsiTheme="minorHAnsi" w:cstheme="minorHAnsi"/>
              </w:rPr>
              <w:pPrChange w:id="884" w:author="Windows User" w:date="2021-10-12T14:01:00Z">
                <w:pPr>
                  <w:snapToGrid w:val="0"/>
                </w:pPr>
              </w:pPrChange>
            </w:pPr>
          </w:p>
          <w:p w14:paraId="688B11D8" w14:textId="28CBD43C" w:rsidR="00B011C3" w:rsidRPr="002B7DD7" w:rsidDel="006B4470" w:rsidRDefault="00B011C3" w:rsidP="006B4470">
            <w:pPr>
              <w:overflowPunct w:val="0"/>
              <w:autoSpaceDE w:val="0"/>
              <w:autoSpaceDN w:val="0"/>
              <w:adjustRightInd w:val="0"/>
              <w:spacing w:before="120" w:after="120" w:line="240" w:lineRule="auto"/>
              <w:jc w:val="center"/>
              <w:rPr>
                <w:del w:id="885" w:author="Windows User" w:date="2021-10-12T14:01:00Z"/>
                <w:rFonts w:asciiTheme="minorHAnsi" w:hAnsiTheme="minorHAnsi" w:cstheme="minorHAnsi"/>
                <w:color w:val="000000"/>
              </w:rPr>
              <w:pPrChange w:id="886" w:author="Windows User" w:date="2021-10-12T14:01:00Z">
                <w:pPr>
                  <w:jc w:val="center"/>
                </w:pPr>
              </w:pPrChange>
            </w:pPr>
            <w:del w:id="887" w:author="Windows User" w:date="2021-10-12T14:01:00Z">
              <w:r w:rsidRPr="002B7DD7" w:rsidDel="006B4470">
                <w:rPr>
                  <w:rFonts w:asciiTheme="minorHAnsi" w:hAnsiTheme="minorHAnsi" w:cstheme="minorHAnsi"/>
                </w:rPr>
                <w:delText>1.</w:delText>
              </w:r>
            </w:del>
          </w:p>
        </w:tc>
        <w:tc>
          <w:tcPr>
            <w:tcW w:w="5388" w:type="dxa"/>
            <w:gridSpan w:val="2"/>
            <w:tcBorders>
              <w:top w:val="single" w:sz="4" w:space="0" w:color="000000"/>
              <w:left w:val="single" w:sz="4" w:space="0" w:color="000000"/>
              <w:bottom w:val="single" w:sz="4" w:space="0" w:color="000000"/>
            </w:tcBorders>
          </w:tcPr>
          <w:p w14:paraId="43267D86" w14:textId="2E99D4AB" w:rsidR="00262009" w:rsidRPr="002B7DD7" w:rsidDel="006B4470" w:rsidRDefault="00262009" w:rsidP="006B4470">
            <w:pPr>
              <w:suppressAutoHyphens/>
              <w:overflowPunct w:val="0"/>
              <w:autoSpaceDE w:val="0"/>
              <w:autoSpaceDN w:val="0"/>
              <w:adjustRightInd w:val="0"/>
              <w:spacing w:before="120" w:after="120" w:line="240" w:lineRule="auto"/>
              <w:rPr>
                <w:del w:id="888" w:author="Windows User" w:date="2021-10-12T14:01:00Z"/>
                <w:rFonts w:asciiTheme="minorHAnsi" w:eastAsia="Times New Roman" w:hAnsiTheme="minorHAnsi" w:cstheme="minorHAnsi"/>
                <w:lang w:eastAsia="ar-SA"/>
              </w:rPr>
              <w:pPrChange w:id="889" w:author="Windows User" w:date="2021-10-12T14:01:00Z">
                <w:pPr>
                  <w:suppressAutoHyphens/>
                  <w:autoSpaceDE w:val="0"/>
                  <w:spacing w:after="0" w:line="240" w:lineRule="auto"/>
                </w:pPr>
              </w:pPrChange>
            </w:pPr>
          </w:p>
          <w:p w14:paraId="4B96DBD6" w14:textId="38C0F675"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890" w:author="Windows User" w:date="2021-10-12T14:01:00Z"/>
                <w:rFonts w:asciiTheme="minorHAnsi" w:eastAsia="Times New Roman" w:hAnsiTheme="minorHAnsi" w:cstheme="minorHAnsi"/>
                <w:lang w:eastAsia="ar-SA"/>
              </w:rPr>
              <w:pPrChange w:id="891" w:author="Windows User" w:date="2021-10-12T14:01:00Z">
                <w:pPr>
                  <w:numPr>
                    <w:numId w:val="48"/>
                  </w:numPr>
                  <w:suppressAutoHyphens/>
                  <w:autoSpaceDE w:val="0"/>
                  <w:spacing w:after="0" w:line="240" w:lineRule="auto"/>
                  <w:ind w:left="720" w:hanging="360"/>
                </w:pPr>
              </w:pPrChange>
            </w:pPr>
            <w:del w:id="892" w:author="Windows User" w:date="2021-10-12T14:01:00Z">
              <w:r w:rsidRPr="00842D52" w:rsidDel="006B4470">
                <w:rPr>
                  <w:rFonts w:asciiTheme="minorHAnsi" w:eastAsia="Times New Roman" w:hAnsiTheme="minorHAnsi" w:cstheme="minorHAnsi"/>
                  <w:lang w:eastAsia="ar-SA"/>
                </w:rPr>
                <w:delText xml:space="preserve">Dygestorium  laboratoryjne </w:delText>
              </w:r>
              <w:r w:rsidRPr="00842D52" w:rsidDel="006B4470">
                <w:rPr>
                  <w:rFonts w:asciiTheme="minorHAnsi" w:eastAsia="Times New Roman" w:hAnsiTheme="minorHAnsi" w:cstheme="minorHAnsi"/>
                  <w:u w:val="single"/>
                  <w:lang w:eastAsia="ar-SA"/>
                </w:rPr>
                <w:delText xml:space="preserve">wym. zewn. </w:delText>
              </w:r>
              <w:r w:rsidRPr="00842D52" w:rsidDel="006B4470">
                <w:rPr>
                  <w:rFonts w:asciiTheme="minorHAnsi" w:eastAsia="Times New Roman" w:hAnsiTheme="minorHAnsi" w:cstheme="minorHAnsi"/>
                  <w:lang w:eastAsia="ar-SA"/>
                </w:rPr>
                <w:delText xml:space="preserve">1200x900x2100mm </w:delText>
              </w:r>
            </w:del>
          </w:p>
          <w:p w14:paraId="757C8E96" w14:textId="07E874F8" w:rsidR="00842D52" w:rsidRPr="00842D52" w:rsidDel="006B4470" w:rsidRDefault="00842D52" w:rsidP="006B4470">
            <w:pPr>
              <w:suppressAutoHyphens/>
              <w:overflowPunct w:val="0"/>
              <w:autoSpaceDE w:val="0"/>
              <w:autoSpaceDN w:val="0"/>
              <w:adjustRightInd w:val="0"/>
              <w:spacing w:before="120" w:after="120" w:line="240" w:lineRule="auto"/>
              <w:ind w:left="720"/>
              <w:rPr>
                <w:del w:id="893" w:author="Windows User" w:date="2021-10-12T14:01:00Z"/>
                <w:rFonts w:asciiTheme="minorHAnsi" w:eastAsia="Times New Roman" w:hAnsiTheme="minorHAnsi" w:cstheme="minorHAnsi"/>
                <w:lang w:eastAsia="ar-SA"/>
              </w:rPr>
              <w:pPrChange w:id="894" w:author="Windows User" w:date="2021-10-12T14:01:00Z">
                <w:pPr>
                  <w:numPr>
                    <w:numId w:val="48"/>
                  </w:numPr>
                  <w:suppressAutoHyphens/>
                  <w:autoSpaceDE w:val="0"/>
                  <w:spacing w:after="0" w:line="240" w:lineRule="auto"/>
                  <w:ind w:left="720" w:hanging="360"/>
                </w:pPr>
              </w:pPrChange>
            </w:pPr>
            <w:del w:id="895" w:author="Windows User" w:date="2021-10-12T14:01:00Z">
              <w:r w:rsidRPr="00842D52" w:rsidDel="006B4470">
                <w:rPr>
                  <w:rFonts w:asciiTheme="minorHAnsi" w:eastAsia="Times New Roman" w:hAnsiTheme="minorHAnsi" w:cstheme="minorHAnsi"/>
                  <w:lang w:eastAsia="ar-SA"/>
                </w:rPr>
                <w:delText>(dł. x gł. x wys. ) wysokość maksymalna przy otwartym oknie 2500mm</w:delText>
              </w:r>
            </w:del>
          </w:p>
          <w:p w14:paraId="4676F545" w14:textId="319230DB"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896" w:author="Windows User" w:date="2021-10-12T14:01:00Z"/>
                <w:rFonts w:asciiTheme="minorHAnsi" w:eastAsia="Times New Roman" w:hAnsiTheme="minorHAnsi" w:cstheme="minorHAnsi"/>
                <w:lang w:eastAsia="ar-SA"/>
              </w:rPr>
              <w:pPrChange w:id="897" w:author="Windows User" w:date="2021-10-12T14:01:00Z">
                <w:pPr>
                  <w:numPr>
                    <w:numId w:val="48"/>
                  </w:numPr>
                  <w:suppressAutoHyphens/>
                  <w:autoSpaceDE w:val="0"/>
                  <w:spacing w:after="0" w:line="240" w:lineRule="auto"/>
                  <w:ind w:left="720" w:hanging="360"/>
                </w:pPr>
              </w:pPrChange>
            </w:pPr>
            <w:del w:id="898" w:author="Windows User" w:date="2021-10-12T14:01:00Z">
              <w:r w:rsidRPr="00842D52" w:rsidDel="006B4470">
                <w:rPr>
                  <w:rFonts w:asciiTheme="minorHAnsi" w:eastAsia="Times New Roman" w:hAnsiTheme="minorHAnsi" w:cstheme="minorHAnsi"/>
                  <w:lang w:eastAsia="ar-SA"/>
                </w:rPr>
                <w:delText>Blat chemoodporny, wykonany z litej ceramiki technicznej LCT na podkładzie z podniesionym dookoła obrzeżem, wykonanym z kształtek ceramicznych. Blat o najwyższej odporności chemicznej (poza HF)</w:delText>
              </w:r>
            </w:del>
          </w:p>
          <w:p w14:paraId="5CAC3DBE" w14:textId="014AEF80"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899" w:author="Windows User" w:date="2021-10-12T14:01:00Z"/>
                <w:rFonts w:asciiTheme="minorHAnsi" w:eastAsia="Times New Roman" w:hAnsiTheme="minorHAnsi" w:cstheme="minorHAnsi"/>
                <w:bCs/>
                <w:lang w:eastAsia="ar-SA"/>
              </w:rPr>
              <w:pPrChange w:id="900" w:author="Windows User" w:date="2021-10-12T14:01:00Z">
                <w:pPr>
                  <w:numPr>
                    <w:numId w:val="48"/>
                  </w:numPr>
                  <w:suppressAutoHyphens/>
                  <w:autoSpaceDE w:val="0"/>
                  <w:spacing w:after="0" w:line="240" w:lineRule="auto"/>
                  <w:ind w:left="720" w:hanging="360"/>
                </w:pPr>
              </w:pPrChange>
            </w:pPr>
            <w:del w:id="901" w:author="Windows User" w:date="2021-10-12T14:01:00Z">
              <w:r w:rsidRPr="00842D52" w:rsidDel="006B4470">
                <w:rPr>
                  <w:rFonts w:asciiTheme="minorHAnsi" w:eastAsia="Times New Roman" w:hAnsiTheme="minorHAnsi" w:cstheme="minorHAnsi"/>
                  <w:lang w:eastAsia="ar-SA"/>
                </w:rPr>
                <w:delText xml:space="preserve">Głębokość robocza blatu 700mm, długość 1100mm, </w:delText>
              </w:r>
              <w:r w:rsidRPr="00842D52" w:rsidDel="006B4470">
                <w:rPr>
                  <w:rFonts w:asciiTheme="minorHAnsi" w:eastAsia="Times New Roman" w:hAnsiTheme="minorHAnsi" w:cstheme="minorHAnsi"/>
                  <w:bCs/>
                  <w:lang w:eastAsia="ar-SA"/>
                </w:rPr>
                <w:delText>blat usytuowany na wysokości 900mm od posadzki.</w:delText>
              </w:r>
            </w:del>
          </w:p>
          <w:p w14:paraId="56C98E85" w14:textId="1A4A5558"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902" w:author="Windows User" w:date="2021-10-12T14:01:00Z"/>
                <w:rFonts w:asciiTheme="minorHAnsi" w:eastAsia="Times New Roman" w:hAnsiTheme="minorHAnsi" w:cstheme="minorHAnsi"/>
                <w:b/>
                <w:lang w:eastAsia="ar-SA"/>
              </w:rPr>
              <w:pPrChange w:id="903" w:author="Windows User" w:date="2021-10-12T14:01:00Z">
                <w:pPr>
                  <w:numPr>
                    <w:numId w:val="48"/>
                  </w:numPr>
                  <w:suppressAutoHyphens/>
                  <w:autoSpaceDE w:val="0"/>
                  <w:spacing w:after="0" w:line="240" w:lineRule="auto"/>
                  <w:ind w:left="720" w:hanging="360"/>
                </w:pPr>
              </w:pPrChange>
            </w:pPr>
            <w:del w:id="904" w:author="Windows User" w:date="2021-10-12T14:01:00Z">
              <w:r w:rsidRPr="00842D52" w:rsidDel="006B4470">
                <w:rPr>
                  <w:rFonts w:asciiTheme="minorHAnsi" w:eastAsia="Times New Roman" w:hAnsiTheme="minorHAnsi" w:cstheme="minorHAnsi"/>
                  <w:lang w:eastAsia="ar-SA"/>
                </w:rPr>
                <w:delText>Pod blatem dygestorium zamontowana szafka metalowa wbudowana w konstrukcję dygestorium, wentylowana grawitacyjnie.</w:delText>
              </w:r>
            </w:del>
          </w:p>
          <w:p w14:paraId="0D6D5EC2" w14:textId="73C2E47F"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905" w:author="Windows User" w:date="2021-10-12T14:01:00Z"/>
                <w:rFonts w:asciiTheme="minorHAnsi" w:eastAsia="Times New Roman" w:hAnsiTheme="minorHAnsi" w:cstheme="minorHAnsi"/>
                <w:bCs/>
                <w:lang w:eastAsia="ar-SA"/>
              </w:rPr>
              <w:pPrChange w:id="906" w:author="Windows User" w:date="2021-10-12T14:01:00Z">
                <w:pPr>
                  <w:numPr>
                    <w:numId w:val="48"/>
                  </w:numPr>
                  <w:suppressAutoHyphens/>
                  <w:autoSpaceDE w:val="0"/>
                  <w:spacing w:after="0" w:line="240" w:lineRule="auto"/>
                  <w:ind w:left="720" w:hanging="360"/>
                </w:pPr>
              </w:pPrChange>
            </w:pPr>
            <w:del w:id="907" w:author="Windows User" w:date="2021-10-12T14:01:00Z">
              <w:r w:rsidRPr="00842D52" w:rsidDel="006B4470">
                <w:rPr>
                  <w:rFonts w:asciiTheme="minorHAnsi" w:eastAsia="Times New Roman" w:hAnsiTheme="minorHAnsi" w:cstheme="minorHAnsi"/>
                  <w:bCs/>
                  <w:lang w:eastAsia="ar-SA"/>
                </w:rPr>
                <w:delText xml:space="preserve">Komora robocza (manipulacyjna) metalowa pełna malowana proszkowo farbą epoksydową, od frontu okno na przeciwwagach (szkło hartowane bezpieczne)    </w:delText>
              </w:r>
              <w:r w:rsidRPr="00842D52" w:rsidDel="006B4470">
                <w:rPr>
                  <w:rFonts w:asciiTheme="minorHAnsi" w:eastAsia="Times New Roman" w:hAnsiTheme="minorHAnsi" w:cstheme="minorHAnsi"/>
                  <w:bCs/>
                  <w:u w:val="single"/>
                  <w:lang w:eastAsia="ar-SA"/>
                </w:rPr>
                <w:delText>lub boki komory przeszklone !</w:delText>
              </w:r>
              <w:r w:rsidRPr="00842D52" w:rsidDel="006B4470">
                <w:rPr>
                  <w:rFonts w:asciiTheme="minorHAnsi" w:eastAsia="Times New Roman" w:hAnsiTheme="minorHAnsi" w:cstheme="minorHAnsi"/>
                  <w:bCs/>
                  <w:lang w:eastAsia="ar-SA"/>
                </w:rPr>
                <w:delText xml:space="preserve"> </w:delText>
              </w:r>
            </w:del>
          </w:p>
          <w:p w14:paraId="37D8F52B" w14:textId="18A4CE99"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908" w:author="Windows User" w:date="2021-10-12T14:01:00Z"/>
                <w:rFonts w:asciiTheme="minorHAnsi" w:eastAsia="Times New Roman" w:hAnsiTheme="minorHAnsi" w:cstheme="minorHAnsi"/>
                <w:lang w:eastAsia="ar-SA"/>
              </w:rPr>
              <w:pPrChange w:id="909" w:author="Windows User" w:date="2021-10-12T14:01:00Z">
                <w:pPr>
                  <w:numPr>
                    <w:numId w:val="48"/>
                  </w:numPr>
                  <w:suppressAutoHyphens/>
                  <w:autoSpaceDE w:val="0"/>
                  <w:spacing w:after="0" w:line="240" w:lineRule="auto"/>
                  <w:ind w:left="720" w:hanging="360"/>
                </w:pPr>
              </w:pPrChange>
            </w:pPr>
            <w:del w:id="910" w:author="Windows User" w:date="2021-10-12T14:01:00Z">
              <w:r w:rsidRPr="00842D52" w:rsidDel="006B4470">
                <w:rPr>
                  <w:rFonts w:asciiTheme="minorHAnsi" w:eastAsia="Times New Roman" w:hAnsiTheme="minorHAnsi" w:cstheme="minorHAnsi"/>
                  <w:lang w:eastAsia="ar-SA"/>
                </w:rPr>
                <w:delText xml:space="preserve">Układ wentylacji (przewietrzania) dygestorium tworzy system podwójnej tylnej ściany tzw. układ szczelinowy, powodujący laminarny przepływ powietrza oraz stałe napowietrzanie wnętrza komory. </w:delText>
              </w:r>
            </w:del>
          </w:p>
          <w:p w14:paraId="19425168" w14:textId="5A306643"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911" w:author="Windows User" w:date="2021-10-12T14:01:00Z"/>
                <w:rFonts w:asciiTheme="minorHAnsi" w:eastAsia="Times New Roman" w:hAnsiTheme="minorHAnsi" w:cstheme="minorHAnsi"/>
                <w:lang w:eastAsia="ar-SA"/>
              </w:rPr>
              <w:pPrChange w:id="912" w:author="Windows User" w:date="2021-10-12T14:01:00Z">
                <w:pPr>
                  <w:numPr>
                    <w:numId w:val="48"/>
                  </w:numPr>
                  <w:suppressAutoHyphens/>
                  <w:autoSpaceDE w:val="0"/>
                  <w:spacing w:after="0" w:line="240" w:lineRule="auto"/>
                  <w:ind w:left="720" w:hanging="360"/>
                </w:pPr>
              </w:pPrChange>
            </w:pPr>
            <w:del w:id="913" w:author="Windows User" w:date="2021-10-12T14:01:00Z">
              <w:r w:rsidRPr="00842D52" w:rsidDel="006B4470">
                <w:rPr>
                  <w:rFonts w:asciiTheme="minorHAnsi" w:eastAsia="Times New Roman" w:hAnsiTheme="minorHAnsi" w:cstheme="minorHAnsi"/>
                  <w:lang w:eastAsia="ar-SA"/>
                </w:rPr>
                <w:delText>Górna szczelina umieszczona jest przy suficie, dolna w  tylnej w części przyblatowej.</w:delText>
              </w:r>
            </w:del>
          </w:p>
          <w:p w14:paraId="2039D401" w14:textId="01227701"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914" w:author="Windows User" w:date="2021-10-12T14:01:00Z"/>
                <w:rFonts w:asciiTheme="minorHAnsi" w:eastAsia="Times New Roman" w:hAnsiTheme="minorHAnsi" w:cstheme="minorHAnsi"/>
                <w:lang w:eastAsia="ar-SA"/>
              </w:rPr>
              <w:pPrChange w:id="915" w:author="Windows User" w:date="2021-10-12T14:01:00Z">
                <w:pPr>
                  <w:numPr>
                    <w:numId w:val="48"/>
                  </w:numPr>
                  <w:suppressAutoHyphens/>
                  <w:autoSpaceDE w:val="0"/>
                  <w:spacing w:after="0" w:line="240" w:lineRule="auto"/>
                  <w:ind w:left="720" w:hanging="360"/>
                </w:pPr>
              </w:pPrChange>
            </w:pPr>
            <w:del w:id="916" w:author="Windows User" w:date="2021-10-12T14:01:00Z">
              <w:r w:rsidRPr="00842D52" w:rsidDel="006B4470">
                <w:rPr>
                  <w:rFonts w:asciiTheme="minorHAnsi" w:eastAsia="Times New Roman" w:hAnsiTheme="minorHAnsi" w:cstheme="minorHAnsi"/>
                  <w:lang w:eastAsia="ar-SA"/>
                </w:rPr>
                <w:delText>Frakcje lekkie odprowadzane są z komory poprzez szczelinę górną, frakcje ciężkie – szczeliną dolną.</w:delText>
              </w:r>
            </w:del>
          </w:p>
          <w:p w14:paraId="6587004E" w14:textId="0756C9D6"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917" w:author="Windows User" w:date="2021-10-12T14:01:00Z"/>
                <w:rFonts w:asciiTheme="minorHAnsi" w:eastAsia="Times New Roman" w:hAnsiTheme="minorHAnsi" w:cstheme="minorHAnsi"/>
                <w:lang w:eastAsia="ar-SA"/>
              </w:rPr>
              <w:pPrChange w:id="918" w:author="Windows User" w:date="2021-10-12T14:01:00Z">
                <w:pPr>
                  <w:numPr>
                    <w:numId w:val="48"/>
                  </w:numPr>
                  <w:suppressAutoHyphens/>
                  <w:autoSpaceDE w:val="0"/>
                  <w:spacing w:after="0" w:line="240" w:lineRule="auto"/>
                  <w:ind w:left="720" w:hanging="360"/>
                </w:pPr>
              </w:pPrChange>
            </w:pPr>
            <w:del w:id="919" w:author="Windows User" w:date="2021-10-12T14:01:00Z">
              <w:r w:rsidRPr="00842D52" w:rsidDel="006B4470">
                <w:rPr>
                  <w:rFonts w:asciiTheme="minorHAnsi" w:eastAsia="Times New Roman" w:hAnsiTheme="minorHAnsi" w:cstheme="minorHAnsi"/>
                  <w:lang w:eastAsia="ar-SA"/>
                </w:rPr>
                <w:delText>Układ wentylacji (łącznie z dyfuzorem dachowym i króćcem wentylacyjnym podłączeniowym) stalowy wykonany ze stali, nierdzewnej OH18N9 Inox .</w:delText>
              </w:r>
            </w:del>
          </w:p>
          <w:p w14:paraId="0723974B" w14:textId="6CFA0E2F"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920" w:author="Windows User" w:date="2021-10-12T14:01:00Z"/>
                <w:rFonts w:asciiTheme="minorHAnsi" w:eastAsia="Times New Roman" w:hAnsiTheme="minorHAnsi" w:cstheme="minorHAnsi"/>
                <w:lang w:eastAsia="ar-SA"/>
              </w:rPr>
              <w:pPrChange w:id="921" w:author="Windows User" w:date="2021-10-12T14:01:00Z">
                <w:pPr>
                  <w:numPr>
                    <w:numId w:val="48"/>
                  </w:numPr>
                  <w:suppressAutoHyphens/>
                  <w:autoSpaceDE w:val="0"/>
                  <w:spacing w:after="0" w:line="240" w:lineRule="auto"/>
                  <w:ind w:left="720" w:hanging="360"/>
                </w:pPr>
              </w:pPrChange>
            </w:pPr>
            <w:del w:id="922" w:author="Windows User" w:date="2021-10-12T14:01:00Z">
              <w:r w:rsidRPr="00842D52" w:rsidDel="006B4470">
                <w:rPr>
                  <w:rFonts w:asciiTheme="minorHAnsi" w:eastAsia="Times New Roman" w:hAnsiTheme="minorHAnsi" w:cstheme="minorHAnsi"/>
                  <w:lang w:eastAsia="ar-SA"/>
                </w:rPr>
                <w:delText>Wylot kanału wentylacyjnego Ø 200mm, długość dołączonego giętkiego przewodu podłączeniowego spiro 1500mm (1,5mb)</w:delText>
              </w:r>
            </w:del>
          </w:p>
          <w:p w14:paraId="7B6FBB62" w14:textId="4FFF1A88" w:rsidR="00842D52" w:rsidRPr="00842D52" w:rsidDel="006B4470" w:rsidRDefault="00842D52" w:rsidP="006B4470">
            <w:pPr>
              <w:suppressAutoHyphens/>
              <w:overflowPunct w:val="0"/>
              <w:autoSpaceDE w:val="0"/>
              <w:autoSpaceDN w:val="0"/>
              <w:adjustRightInd w:val="0"/>
              <w:spacing w:before="120" w:after="120" w:line="240" w:lineRule="auto"/>
              <w:rPr>
                <w:del w:id="923" w:author="Windows User" w:date="2021-10-12T14:01:00Z"/>
                <w:rFonts w:asciiTheme="minorHAnsi" w:eastAsia="Times New Roman" w:hAnsiTheme="minorHAnsi" w:cstheme="minorHAnsi"/>
                <w:lang w:eastAsia="ar-SA"/>
              </w:rPr>
              <w:pPrChange w:id="924" w:author="Windows User" w:date="2021-10-12T14:01:00Z">
                <w:pPr>
                  <w:suppressAutoHyphens/>
                  <w:autoSpaceDE w:val="0"/>
                  <w:spacing w:after="0" w:line="240" w:lineRule="auto"/>
                </w:pPr>
              </w:pPrChange>
            </w:pPr>
          </w:p>
          <w:p w14:paraId="0874A613" w14:textId="3F1F91A1" w:rsidR="00842D52" w:rsidRPr="00842D52" w:rsidDel="006B4470" w:rsidRDefault="00842D52" w:rsidP="006B4470">
            <w:pPr>
              <w:numPr>
                <w:ilvl w:val="0"/>
                <w:numId w:val="48"/>
              </w:numPr>
              <w:suppressAutoHyphens/>
              <w:overflowPunct w:val="0"/>
              <w:autoSpaceDE w:val="0"/>
              <w:autoSpaceDN w:val="0"/>
              <w:adjustRightInd w:val="0"/>
              <w:spacing w:before="120" w:after="120" w:line="240" w:lineRule="auto"/>
              <w:rPr>
                <w:del w:id="925" w:author="Windows User" w:date="2021-10-12T14:01:00Z"/>
                <w:rFonts w:asciiTheme="minorHAnsi" w:eastAsia="Times New Roman" w:hAnsiTheme="minorHAnsi" w:cstheme="minorHAnsi"/>
                <w:u w:val="single"/>
                <w:lang w:eastAsia="ar-SA"/>
              </w:rPr>
              <w:pPrChange w:id="926" w:author="Windows User" w:date="2021-10-12T14:01:00Z">
                <w:pPr>
                  <w:numPr>
                    <w:numId w:val="48"/>
                  </w:numPr>
                  <w:suppressAutoHyphens/>
                  <w:autoSpaceDE w:val="0"/>
                  <w:spacing w:after="0" w:line="240" w:lineRule="auto"/>
                  <w:ind w:left="720" w:hanging="360"/>
                </w:pPr>
              </w:pPrChange>
            </w:pPr>
            <w:del w:id="927" w:author="Windows User" w:date="2021-10-12T14:01:00Z">
              <w:r w:rsidRPr="00842D52" w:rsidDel="006B4470">
                <w:rPr>
                  <w:rFonts w:asciiTheme="minorHAnsi" w:eastAsia="Times New Roman" w:hAnsiTheme="minorHAnsi" w:cstheme="minorHAnsi"/>
                  <w:lang w:eastAsia="ar-SA"/>
                </w:rPr>
                <w:delText>Stelaż/konstrukcja dygestorium wykonana z profilu stalowego 30x30mm malowanego proszkowo farbą epoksydową.</w:delText>
              </w:r>
            </w:del>
          </w:p>
          <w:p w14:paraId="7E13E9F6" w14:textId="3922A3BB" w:rsidR="00842D52" w:rsidRPr="00842D52" w:rsidDel="006B4470" w:rsidRDefault="00842D52" w:rsidP="006B4470">
            <w:pPr>
              <w:suppressAutoHyphens/>
              <w:overflowPunct w:val="0"/>
              <w:autoSpaceDE w:val="0"/>
              <w:autoSpaceDN w:val="0"/>
              <w:adjustRightInd w:val="0"/>
              <w:spacing w:before="120" w:after="120" w:line="240" w:lineRule="auto"/>
              <w:rPr>
                <w:del w:id="928" w:author="Windows User" w:date="2021-10-12T14:01:00Z"/>
                <w:rFonts w:asciiTheme="minorHAnsi" w:eastAsia="Times New Roman" w:hAnsiTheme="minorHAnsi" w:cstheme="minorHAnsi"/>
                <w:u w:val="single"/>
                <w:lang w:eastAsia="ar-SA"/>
              </w:rPr>
              <w:pPrChange w:id="929" w:author="Windows User" w:date="2021-10-12T14:01:00Z">
                <w:pPr>
                  <w:suppressAutoHyphens/>
                  <w:autoSpaceDE w:val="0"/>
                  <w:spacing w:after="0" w:line="240" w:lineRule="auto"/>
                </w:pPr>
              </w:pPrChange>
            </w:pPr>
          </w:p>
          <w:p w14:paraId="5D037202" w14:textId="42811682"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930" w:author="Windows User" w:date="2021-10-12T14:01:00Z"/>
                <w:rFonts w:asciiTheme="minorHAnsi" w:eastAsia="Times New Roman" w:hAnsiTheme="minorHAnsi" w:cstheme="minorHAnsi"/>
                <w:lang w:eastAsia="ar-SA"/>
              </w:rPr>
              <w:pPrChange w:id="931" w:author="Windows User" w:date="2021-10-12T14:01:00Z">
                <w:pPr>
                  <w:numPr>
                    <w:numId w:val="27"/>
                  </w:numPr>
                  <w:suppressAutoHyphens/>
                  <w:autoSpaceDE w:val="0"/>
                  <w:spacing w:after="0" w:line="240" w:lineRule="auto"/>
                  <w:ind w:left="720" w:hanging="360"/>
                </w:pPr>
              </w:pPrChange>
            </w:pPr>
            <w:del w:id="932" w:author="Windows User" w:date="2021-10-12T14:01:00Z">
              <w:r w:rsidRPr="00842D52" w:rsidDel="006B4470">
                <w:rPr>
                  <w:rFonts w:asciiTheme="minorHAnsi" w:eastAsia="Times New Roman" w:hAnsiTheme="minorHAnsi" w:cstheme="minorHAnsi"/>
                  <w:u w:val="single"/>
                  <w:lang w:eastAsia="ar-SA"/>
                </w:rPr>
                <w:delText xml:space="preserve">Wyposażenie </w:delText>
              </w:r>
              <w:r w:rsidRPr="00842D52" w:rsidDel="006B4470">
                <w:rPr>
                  <w:rFonts w:asciiTheme="minorHAnsi" w:eastAsia="Times New Roman" w:hAnsiTheme="minorHAnsi" w:cstheme="minorHAnsi"/>
                  <w:lang w:eastAsia="ar-SA"/>
                </w:rPr>
                <w:delText xml:space="preserve"> :                                                                                                       </w:delText>
              </w:r>
            </w:del>
          </w:p>
          <w:p w14:paraId="6839A971" w14:textId="32F73E73" w:rsidR="00842D52" w:rsidRPr="00842D52" w:rsidDel="006B4470" w:rsidRDefault="00842D52" w:rsidP="006B4470">
            <w:pPr>
              <w:suppressAutoHyphens/>
              <w:overflowPunct w:val="0"/>
              <w:autoSpaceDE w:val="0"/>
              <w:autoSpaceDN w:val="0"/>
              <w:adjustRightInd w:val="0"/>
              <w:spacing w:before="120" w:after="120" w:line="240" w:lineRule="auto"/>
              <w:rPr>
                <w:del w:id="933" w:author="Windows User" w:date="2021-10-12T14:01:00Z"/>
                <w:rFonts w:asciiTheme="minorHAnsi" w:eastAsia="Times New Roman" w:hAnsiTheme="minorHAnsi" w:cstheme="minorHAnsi"/>
                <w:lang w:eastAsia="ar-SA"/>
              </w:rPr>
              <w:pPrChange w:id="934" w:author="Windows User" w:date="2021-10-12T14:01:00Z">
                <w:pPr>
                  <w:suppressAutoHyphens/>
                  <w:autoSpaceDE w:val="0"/>
                  <w:spacing w:after="0" w:line="240" w:lineRule="auto"/>
                </w:pPr>
              </w:pPrChange>
            </w:pPr>
            <w:del w:id="935" w:author="Windows User" w:date="2021-10-12T14:01:00Z">
              <w:r w:rsidRPr="00842D52" w:rsidDel="006B4470">
                <w:rPr>
                  <w:rFonts w:asciiTheme="minorHAnsi" w:eastAsia="Times New Roman" w:hAnsiTheme="minorHAnsi" w:cstheme="minorHAnsi"/>
                  <w:lang w:eastAsia="ar-SA"/>
                </w:rPr>
                <w:delText>-  2x gniazda el. 230V 16A  klasy IP-54  (hermetyczne)</w:delText>
              </w:r>
            </w:del>
          </w:p>
          <w:p w14:paraId="0726316A" w14:textId="37E572CD" w:rsidR="00842D52" w:rsidRPr="00842D52" w:rsidDel="006B4470" w:rsidRDefault="00842D52" w:rsidP="006B4470">
            <w:pPr>
              <w:suppressAutoHyphens/>
              <w:overflowPunct w:val="0"/>
              <w:autoSpaceDE w:val="0"/>
              <w:autoSpaceDN w:val="0"/>
              <w:adjustRightInd w:val="0"/>
              <w:spacing w:before="120" w:after="120" w:line="240" w:lineRule="auto"/>
              <w:rPr>
                <w:del w:id="936" w:author="Windows User" w:date="2021-10-12T14:01:00Z"/>
                <w:rFonts w:asciiTheme="minorHAnsi" w:eastAsia="Times New Roman" w:hAnsiTheme="minorHAnsi" w:cstheme="minorHAnsi"/>
                <w:lang w:eastAsia="ar-SA"/>
              </w:rPr>
              <w:pPrChange w:id="937" w:author="Windows User" w:date="2021-10-12T14:01:00Z">
                <w:pPr>
                  <w:suppressAutoHyphens/>
                  <w:autoSpaceDE w:val="0"/>
                  <w:spacing w:after="0" w:line="240" w:lineRule="auto"/>
                </w:pPr>
              </w:pPrChange>
            </w:pPr>
            <w:del w:id="938" w:author="Windows User" w:date="2021-10-12T14:01:00Z">
              <w:r w:rsidRPr="00842D52" w:rsidDel="006B4470">
                <w:rPr>
                  <w:rFonts w:asciiTheme="minorHAnsi" w:eastAsia="Times New Roman" w:hAnsiTheme="minorHAnsi" w:cstheme="minorHAnsi"/>
                  <w:lang w:eastAsia="ar-SA"/>
                </w:rPr>
                <w:delText>-  instalacja el. z zerowaniem 230V, 50Hz</w:delText>
              </w:r>
            </w:del>
          </w:p>
          <w:p w14:paraId="5F426F6C" w14:textId="4503BC1A" w:rsidR="00842D52" w:rsidRPr="00842D52" w:rsidDel="006B4470" w:rsidRDefault="00842D52" w:rsidP="006B4470">
            <w:pPr>
              <w:suppressAutoHyphens/>
              <w:overflowPunct w:val="0"/>
              <w:autoSpaceDE w:val="0"/>
              <w:autoSpaceDN w:val="0"/>
              <w:adjustRightInd w:val="0"/>
              <w:spacing w:before="120" w:after="120" w:line="240" w:lineRule="auto"/>
              <w:rPr>
                <w:del w:id="939" w:author="Windows User" w:date="2021-10-12T14:01:00Z"/>
                <w:rFonts w:asciiTheme="minorHAnsi" w:eastAsia="Times New Roman" w:hAnsiTheme="minorHAnsi" w:cstheme="minorHAnsi"/>
                <w:lang w:eastAsia="ar-SA"/>
              </w:rPr>
              <w:pPrChange w:id="940" w:author="Windows User" w:date="2021-10-12T14:01:00Z">
                <w:pPr>
                  <w:suppressAutoHyphens/>
                  <w:autoSpaceDE w:val="0"/>
                  <w:spacing w:after="0" w:line="240" w:lineRule="auto"/>
                </w:pPr>
              </w:pPrChange>
            </w:pPr>
            <w:del w:id="941" w:author="Windows User" w:date="2021-10-12T14:01:00Z">
              <w:r w:rsidRPr="00842D52" w:rsidDel="006B4470">
                <w:rPr>
                  <w:rFonts w:asciiTheme="minorHAnsi" w:eastAsia="Times New Roman" w:hAnsiTheme="minorHAnsi" w:cstheme="minorHAnsi"/>
                  <w:lang w:eastAsia="ar-SA"/>
                </w:rPr>
                <w:delText xml:space="preserve">- 1x ujęcie zimnej wody </w:delText>
              </w:r>
            </w:del>
          </w:p>
          <w:p w14:paraId="12B959C1" w14:textId="55CE6ECF" w:rsidR="00842D52" w:rsidRPr="00842D52" w:rsidDel="006B4470" w:rsidRDefault="00842D52" w:rsidP="006B4470">
            <w:pPr>
              <w:suppressAutoHyphens/>
              <w:overflowPunct w:val="0"/>
              <w:autoSpaceDE w:val="0"/>
              <w:autoSpaceDN w:val="0"/>
              <w:adjustRightInd w:val="0"/>
              <w:spacing w:before="120" w:after="120" w:line="240" w:lineRule="auto"/>
              <w:rPr>
                <w:del w:id="942" w:author="Windows User" w:date="2021-10-12T14:01:00Z"/>
                <w:rFonts w:asciiTheme="minorHAnsi" w:eastAsia="Times New Roman" w:hAnsiTheme="minorHAnsi" w:cstheme="minorHAnsi"/>
                <w:lang w:eastAsia="ar-SA"/>
              </w:rPr>
              <w:pPrChange w:id="943" w:author="Windows User" w:date="2021-10-12T14:01:00Z">
                <w:pPr>
                  <w:suppressAutoHyphens/>
                  <w:autoSpaceDE w:val="0"/>
                  <w:spacing w:after="0" w:line="240" w:lineRule="auto"/>
                </w:pPr>
              </w:pPrChange>
            </w:pPr>
            <w:del w:id="944" w:author="Windows User" w:date="2021-10-12T14:01:00Z">
              <w:r w:rsidRPr="00842D52" w:rsidDel="006B4470">
                <w:rPr>
                  <w:rFonts w:asciiTheme="minorHAnsi" w:eastAsia="Times New Roman" w:hAnsiTheme="minorHAnsi" w:cstheme="minorHAnsi"/>
                  <w:lang w:eastAsia="ar-SA"/>
                </w:rPr>
                <w:delText xml:space="preserve">- 1x zlew ceramiczny (wym.300x145mm) montowany w prawej tylnej części poziomo na blacie     z podłączeniami z pp </w:delText>
              </w:r>
            </w:del>
          </w:p>
          <w:p w14:paraId="6BB4FA95" w14:textId="569C0435" w:rsidR="00842D52" w:rsidRPr="00842D52" w:rsidDel="006B4470" w:rsidRDefault="00842D52" w:rsidP="006B4470">
            <w:pPr>
              <w:suppressAutoHyphens/>
              <w:overflowPunct w:val="0"/>
              <w:autoSpaceDE w:val="0"/>
              <w:autoSpaceDN w:val="0"/>
              <w:adjustRightInd w:val="0"/>
              <w:spacing w:before="120" w:after="120" w:line="240" w:lineRule="auto"/>
              <w:rPr>
                <w:del w:id="945" w:author="Windows User" w:date="2021-10-12T14:01:00Z"/>
                <w:rFonts w:asciiTheme="minorHAnsi" w:eastAsia="Times New Roman" w:hAnsiTheme="minorHAnsi" w:cstheme="minorHAnsi"/>
                <w:lang w:eastAsia="ar-SA"/>
              </w:rPr>
              <w:pPrChange w:id="946" w:author="Windows User" w:date="2021-10-12T14:01:00Z">
                <w:pPr>
                  <w:suppressAutoHyphens/>
                  <w:autoSpaceDE w:val="0"/>
                  <w:spacing w:after="0" w:line="240" w:lineRule="auto"/>
                </w:pPr>
              </w:pPrChange>
            </w:pPr>
            <w:del w:id="947" w:author="Windows User" w:date="2021-10-12T14:01:00Z">
              <w:r w:rsidRPr="00842D52" w:rsidDel="006B4470">
                <w:rPr>
                  <w:rFonts w:asciiTheme="minorHAnsi" w:eastAsia="Times New Roman" w:hAnsiTheme="minorHAnsi" w:cstheme="minorHAnsi"/>
                  <w:lang w:eastAsia="ar-SA"/>
                </w:rPr>
                <w:delText>- instalacja spustowa/kanalizacyjna  Ø 50mm z polipropylenu</w:delText>
              </w:r>
            </w:del>
          </w:p>
          <w:p w14:paraId="18FE0C2F" w14:textId="34D13AC5" w:rsidR="00842D52" w:rsidRPr="00842D52" w:rsidDel="006B4470" w:rsidRDefault="00842D52" w:rsidP="006B4470">
            <w:pPr>
              <w:suppressAutoHyphens/>
              <w:overflowPunct w:val="0"/>
              <w:autoSpaceDE w:val="0"/>
              <w:autoSpaceDN w:val="0"/>
              <w:adjustRightInd w:val="0"/>
              <w:spacing w:before="120" w:after="120" w:line="240" w:lineRule="auto"/>
              <w:rPr>
                <w:del w:id="948" w:author="Windows User" w:date="2021-10-12T14:01:00Z"/>
                <w:rFonts w:asciiTheme="minorHAnsi" w:eastAsia="Times New Roman" w:hAnsiTheme="minorHAnsi" w:cstheme="minorHAnsi"/>
                <w:lang w:eastAsia="ar-SA"/>
              </w:rPr>
              <w:pPrChange w:id="949" w:author="Windows User" w:date="2021-10-12T14:01:00Z">
                <w:pPr>
                  <w:suppressAutoHyphens/>
                  <w:autoSpaceDE w:val="0"/>
                  <w:spacing w:after="0" w:line="240" w:lineRule="auto"/>
                </w:pPr>
              </w:pPrChange>
            </w:pPr>
            <w:del w:id="950" w:author="Windows User" w:date="2021-10-12T14:01:00Z">
              <w:r w:rsidRPr="00842D52" w:rsidDel="006B4470">
                <w:rPr>
                  <w:rFonts w:asciiTheme="minorHAnsi" w:eastAsia="Times New Roman" w:hAnsiTheme="minorHAnsi" w:cstheme="minorHAnsi"/>
                  <w:lang w:eastAsia="ar-SA"/>
                </w:rPr>
                <w:delText>- lampa oświetleniowa  LED klasy IP-65 (hermetyczna) montowana poza komorą</w:delText>
              </w:r>
            </w:del>
          </w:p>
          <w:p w14:paraId="652629D5" w14:textId="7CDD9E6C" w:rsidR="00842D52" w:rsidRPr="00842D52" w:rsidDel="006B4470" w:rsidRDefault="00842D52" w:rsidP="006B4470">
            <w:pPr>
              <w:suppressAutoHyphens/>
              <w:overflowPunct w:val="0"/>
              <w:autoSpaceDE w:val="0"/>
              <w:autoSpaceDN w:val="0"/>
              <w:adjustRightInd w:val="0"/>
              <w:spacing w:before="120" w:after="120" w:line="240" w:lineRule="auto"/>
              <w:rPr>
                <w:del w:id="951" w:author="Windows User" w:date="2021-10-12T14:01:00Z"/>
                <w:rFonts w:asciiTheme="minorHAnsi" w:eastAsia="Times New Roman" w:hAnsiTheme="minorHAnsi" w:cstheme="minorHAnsi"/>
                <w:lang w:eastAsia="ar-SA"/>
              </w:rPr>
              <w:pPrChange w:id="952" w:author="Windows User" w:date="2021-10-12T14:01:00Z">
                <w:pPr>
                  <w:suppressAutoHyphens/>
                  <w:autoSpaceDE w:val="0"/>
                  <w:spacing w:after="0" w:line="240" w:lineRule="auto"/>
                </w:pPr>
              </w:pPrChange>
            </w:pPr>
            <w:del w:id="953" w:author="Windows User" w:date="2021-10-12T14:01:00Z">
              <w:r w:rsidRPr="00842D52" w:rsidDel="006B4470">
                <w:rPr>
                  <w:rFonts w:asciiTheme="minorHAnsi" w:eastAsia="Times New Roman" w:hAnsiTheme="minorHAnsi" w:cstheme="minorHAnsi"/>
                  <w:lang w:eastAsia="ar-SA"/>
                </w:rPr>
                <w:delText>- sterowanie oświetleniem komory roboczej z panelu czujnika przepływu</w:delText>
              </w:r>
            </w:del>
          </w:p>
          <w:p w14:paraId="041FCA84" w14:textId="07EA5111" w:rsidR="00842D52" w:rsidRPr="00842D52" w:rsidDel="006B4470" w:rsidRDefault="00842D52" w:rsidP="006B4470">
            <w:pPr>
              <w:suppressAutoHyphens/>
              <w:overflowPunct w:val="0"/>
              <w:autoSpaceDE w:val="0"/>
              <w:autoSpaceDN w:val="0"/>
              <w:adjustRightInd w:val="0"/>
              <w:spacing w:before="120" w:after="120" w:line="240" w:lineRule="auto"/>
              <w:rPr>
                <w:del w:id="954" w:author="Windows User" w:date="2021-10-12T14:01:00Z"/>
                <w:rFonts w:asciiTheme="minorHAnsi" w:eastAsia="Times New Roman" w:hAnsiTheme="minorHAnsi" w:cstheme="minorHAnsi"/>
                <w:lang w:eastAsia="ar-SA"/>
              </w:rPr>
              <w:pPrChange w:id="955" w:author="Windows User" w:date="2021-10-12T14:01:00Z">
                <w:pPr>
                  <w:suppressAutoHyphens/>
                  <w:autoSpaceDE w:val="0"/>
                  <w:spacing w:after="0" w:line="240" w:lineRule="auto"/>
                </w:pPr>
              </w:pPrChange>
            </w:pPr>
            <w:del w:id="956" w:author="Windows User" w:date="2021-10-12T14:01:00Z">
              <w:r w:rsidRPr="00842D52" w:rsidDel="006B4470">
                <w:rPr>
                  <w:rFonts w:asciiTheme="minorHAnsi" w:eastAsia="Times New Roman" w:hAnsiTheme="minorHAnsi" w:cstheme="minorHAnsi"/>
                  <w:lang w:eastAsia="ar-SA"/>
                </w:rPr>
                <w:delText xml:space="preserve">- 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52A8E046" w14:textId="573D8F6D" w:rsidR="00842D52" w:rsidRPr="00842D52" w:rsidDel="006B4470" w:rsidRDefault="00842D52" w:rsidP="006B4470">
            <w:pPr>
              <w:suppressAutoHyphens/>
              <w:overflowPunct w:val="0"/>
              <w:autoSpaceDE w:val="0"/>
              <w:autoSpaceDN w:val="0"/>
              <w:adjustRightInd w:val="0"/>
              <w:spacing w:before="120" w:after="120" w:line="240" w:lineRule="auto"/>
              <w:rPr>
                <w:del w:id="957" w:author="Windows User" w:date="2021-10-12T14:01:00Z"/>
                <w:rFonts w:asciiTheme="minorHAnsi" w:eastAsia="Times New Roman" w:hAnsiTheme="minorHAnsi" w:cstheme="minorHAnsi"/>
                <w:lang w:eastAsia="ar-SA"/>
              </w:rPr>
              <w:pPrChange w:id="958" w:author="Windows User" w:date="2021-10-12T14:01:00Z">
                <w:pPr>
                  <w:suppressAutoHyphens/>
                  <w:autoSpaceDE w:val="0"/>
                  <w:spacing w:after="0" w:line="240" w:lineRule="auto"/>
                </w:pPr>
              </w:pPrChange>
            </w:pPr>
            <w:del w:id="959" w:author="Windows User" w:date="2021-10-12T14:01:00Z">
              <w:r w:rsidRPr="00842D52" w:rsidDel="006B4470">
                <w:rPr>
                  <w:rFonts w:asciiTheme="minorHAnsi" w:eastAsia="Times New Roman" w:hAnsiTheme="minorHAnsi" w:cstheme="minorHAnsi"/>
                  <w:lang w:eastAsia="ar-SA"/>
                </w:rPr>
                <w:delText xml:space="preserve">- czujnik dźwiękowy i optyczny za wysoko uniesionego okna (pow. 500mm) </w:delText>
              </w:r>
            </w:del>
          </w:p>
          <w:p w14:paraId="33B0D1B8" w14:textId="6C0FFA91" w:rsidR="00842D52" w:rsidRPr="00842D52" w:rsidDel="006B4470" w:rsidRDefault="00842D52" w:rsidP="006B4470">
            <w:pPr>
              <w:suppressAutoHyphens/>
              <w:overflowPunct w:val="0"/>
              <w:autoSpaceDE w:val="0"/>
              <w:autoSpaceDN w:val="0"/>
              <w:adjustRightInd w:val="0"/>
              <w:spacing w:before="120" w:after="120" w:line="240" w:lineRule="auto"/>
              <w:rPr>
                <w:del w:id="960" w:author="Windows User" w:date="2021-10-12T14:01:00Z"/>
                <w:rFonts w:asciiTheme="minorHAnsi" w:eastAsia="Times New Roman" w:hAnsiTheme="minorHAnsi" w:cstheme="minorHAnsi"/>
                <w:lang w:eastAsia="ar-SA"/>
              </w:rPr>
              <w:pPrChange w:id="961" w:author="Windows User" w:date="2021-10-12T14:01:00Z">
                <w:pPr>
                  <w:suppressAutoHyphens/>
                  <w:autoSpaceDE w:val="0"/>
                  <w:spacing w:after="0" w:line="240" w:lineRule="auto"/>
                </w:pPr>
              </w:pPrChange>
            </w:pPr>
            <w:del w:id="962" w:author="Windows User" w:date="2021-10-12T14:01:00Z">
              <w:r w:rsidRPr="00842D52" w:rsidDel="006B4470">
                <w:rPr>
                  <w:rFonts w:asciiTheme="minorHAnsi" w:eastAsia="Times New Roman" w:hAnsiTheme="minorHAnsi" w:cstheme="minorHAnsi"/>
                  <w:lang w:eastAsia="ar-SA"/>
                </w:rPr>
                <w:delText>- szyba szkło hartowane</w:delText>
              </w:r>
            </w:del>
          </w:p>
          <w:p w14:paraId="216A5617" w14:textId="70A6CE13" w:rsidR="00842D52" w:rsidRPr="00842D52" w:rsidDel="006B4470" w:rsidRDefault="00842D52" w:rsidP="006B4470">
            <w:pPr>
              <w:suppressAutoHyphens/>
              <w:overflowPunct w:val="0"/>
              <w:autoSpaceDE w:val="0"/>
              <w:autoSpaceDN w:val="0"/>
              <w:adjustRightInd w:val="0"/>
              <w:spacing w:before="120" w:after="120" w:line="240" w:lineRule="auto"/>
              <w:rPr>
                <w:del w:id="963" w:author="Windows User" w:date="2021-10-12T14:01:00Z"/>
                <w:rFonts w:asciiTheme="minorHAnsi" w:eastAsia="Times New Roman" w:hAnsiTheme="minorHAnsi" w:cstheme="minorHAnsi"/>
                <w:lang w:eastAsia="ar-SA"/>
              </w:rPr>
              <w:pPrChange w:id="964" w:author="Windows User" w:date="2021-10-12T14:01:00Z">
                <w:pPr>
                  <w:suppressAutoHyphens/>
                  <w:autoSpaceDE w:val="0"/>
                  <w:spacing w:after="0" w:line="240" w:lineRule="auto"/>
                </w:pPr>
              </w:pPrChange>
            </w:pPr>
            <w:del w:id="965" w:author="Windows User" w:date="2021-10-12T14:01:00Z">
              <w:r w:rsidRPr="00842D52" w:rsidDel="006B4470">
                <w:rPr>
                  <w:rFonts w:asciiTheme="minorHAnsi" w:eastAsia="Times New Roman" w:hAnsiTheme="minorHAnsi" w:cstheme="minorHAnsi"/>
                  <w:lang w:eastAsia="ar-SA"/>
                </w:rPr>
                <w:delText>- klapa bezpieczeństwa w suficie, zapewniająca dekompresję w momencie niekontrolowanego wzrostu ciśnienia w komorze (redukcja nadmiernego ciśnienia np. na wypadek wybuchu)</w:delText>
              </w:r>
            </w:del>
          </w:p>
          <w:p w14:paraId="07756675" w14:textId="479FB8BF" w:rsidR="00842D52" w:rsidRPr="00842D52" w:rsidDel="006B4470" w:rsidRDefault="00842D52" w:rsidP="006B4470">
            <w:pPr>
              <w:suppressAutoHyphens/>
              <w:overflowPunct w:val="0"/>
              <w:autoSpaceDE w:val="0"/>
              <w:autoSpaceDN w:val="0"/>
              <w:adjustRightInd w:val="0"/>
              <w:spacing w:before="120" w:after="120" w:line="240" w:lineRule="auto"/>
              <w:rPr>
                <w:del w:id="966" w:author="Windows User" w:date="2021-10-12T14:01:00Z"/>
                <w:rFonts w:asciiTheme="minorHAnsi" w:eastAsia="Times New Roman" w:hAnsiTheme="minorHAnsi" w:cstheme="minorHAnsi"/>
                <w:lang w:eastAsia="ar-SA"/>
              </w:rPr>
              <w:pPrChange w:id="967" w:author="Windows User" w:date="2021-10-12T14:01:00Z">
                <w:pPr>
                  <w:suppressAutoHyphens/>
                  <w:autoSpaceDE w:val="0"/>
                  <w:spacing w:after="0" w:line="240" w:lineRule="auto"/>
                </w:pPr>
              </w:pPrChange>
            </w:pPr>
            <w:del w:id="968" w:author="Windows User" w:date="2021-10-12T14:01:00Z">
              <w:r w:rsidRPr="00842D52"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969" w:author="Windows User" w:date="2021-10-12T13:13:00Z">
              <w:r w:rsidRPr="00842D52" w:rsidDel="00480DEC">
                <w:rPr>
                  <w:rFonts w:asciiTheme="minorHAnsi" w:eastAsia="Times New Roman" w:hAnsiTheme="minorHAnsi" w:cstheme="minorHAnsi"/>
                  <w:lang w:eastAsia="ar-SA"/>
                </w:rPr>
                <w:delText>a</w:delText>
              </w:r>
            </w:del>
            <w:del w:id="970" w:author="Windows User" w:date="2021-10-12T14:01:00Z">
              <w:r w:rsidRPr="00842D52" w:rsidDel="006B4470">
                <w:rPr>
                  <w:rFonts w:asciiTheme="minorHAnsi" w:eastAsia="Times New Roman" w:hAnsiTheme="minorHAnsi" w:cstheme="minorHAnsi"/>
                  <w:lang w:eastAsia="ar-SA"/>
                </w:rPr>
                <w:delText xml:space="preserve"> akustyczną i optyczną, podtrzymanie akumulatorowe i sonda termiczna.</w:delText>
              </w:r>
            </w:del>
          </w:p>
          <w:p w14:paraId="47A6C68A" w14:textId="557F5A5E" w:rsidR="00262009" w:rsidRPr="002B7DD7" w:rsidDel="006B4470" w:rsidRDefault="00262009" w:rsidP="006B4470">
            <w:pPr>
              <w:suppressAutoHyphens/>
              <w:overflowPunct w:val="0"/>
              <w:autoSpaceDE w:val="0"/>
              <w:autoSpaceDN w:val="0"/>
              <w:adjustRightInd w:val="0"/>
              <w:spacing w:before="120" w:after="120" w:line="240" w:lineRule="auto"/>
              <w:rPr>
                <w:del w:id="971" w:author="Windows User" w:date="2021-10-12T14:01:00Z"/>
                <w:rFonts w:asciiTheme="minorHAnsi" w:eastAsia="Times New Roman" w:hAnsiTheme="minorHAnsi" w:cstheme="minorHAnsi"/>
                <w:lang w:eastAsia="ar-SA"/>
              </w:rPr>
              <w:pPrChange w:id="972" w:author="Windows User" w:date="2021-10-12T14:01:00Z">
                <w:pPr>
                  <w:suppressAutoHyphens/>
                  <w:autoSpaceDE w:val="0"/>
                  <w:spacing w:after="0" w:line="240" w:lineRule="auto"/>
                </w:pPr>
              </w:pPrChange>
            </w:pPr>
          </w:p>
          <w:p w14:paraId="1E7F7824" w14:textId="11BA9FF8" w:rsidR="00B011C3" w:rsidRPr="00262009" w:rsidDel="006B4470" w:rsidRDefault="00B011C3" w:rsidP="006B4470">
            <w:pPr>
              <w:suppressAutoHyphens/>
              <w:overflowPunct w:val="0"/>
              <w:autoSpaceDE w:val="0"/>
              <w:autoSpaceDN w:val="0"/>
              <w:adjustRightInd w:val="0"/>
              <w:spacing w:before="120" w:after="120" w:line="240" w:lineRule="auto"/>
              <w:jc w:val="both"/>
              <w:rPr>
                <w:del w:id="973" w:author="Windows User" w:date="2021-10-12T14:01:00Z"/>
                <w:rFonts w:asciiTheme="minorHAnsi" w:hAnsiTheme="minorHAnsi" w:cstheme="minorHAnsi"/>
                <w:bCs/>
              </w:rPr>
              <w:pPrChange w:id="974" w:author="Windows User" w:date="2021-10-12T14:01:00Z">
                <w:pPr>
                  <w:suppressAutoHyphens/>
                  <w:jc w:val="both"/>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1B30BBA5" w14:textId="3F979C13" w:rsidR="00B011C3" w:rsidRPr="002B7DD7" w:rsidDel="006B4470" w:rsidRDefault="00B011C3" w:rsidP="006B4470">
            <w:pPr>
              <w:pStyle w:val="Lista"/>
              <w:suppressAutoHyphens w:val="0"/>
              <w:overflowPunct w:val="0"/>
              <w:autoSpaceDN w:val="0"/>
              <w:adjustRightInd w:val="0"/>
              <w:spacing w:before="120" w:after="120"/>
              <w:ind w:left="210" w:hanging="210"/>
              <w:jc w:val="right"/>
              <w:rPr>
                <w:del w:id="975" w:author="Windows User" w:date="2021-10-12T14:01:00Z"/>
                <w:rFonts w:asciiTheme="minorHAnsi" w:hAnsiTheme="minorHAnsi" w:cstheme="minorHAnsi"/>
                <w:szCs w:val="22"/>
              </w:rPr>
              <w:pPrChange w:id="976" w:author="Windows User" w:date="2021-10-12T14:01:00Z">
                <w:pPr>
                  <w:pStyle w:val="Lista"/>
                  <w:suppressAutoHyphens w:val="0"/>
                  <w:autoSpaceDE/>
                  <w:ind w:left="210" w:hanging="210"/>
                  <w:jc w:val="right"/>
                </w:pPr>
              </w:pPrChange>
            </w:pPr>
          </w:p>
        </w:tc>
      </w:tr>
      <w:tr w:rsidR="00145504" w:rsidRPr="002B7DD7" w:rsidDel="006B4470" w14:paraId="15EC91DD" w14:textId="18475AFB" w:rsidTr="009D22C4">
        <w:trPr>
          <w:gridAfter w:val="1"/>
          <w:wAfter w:w="470" w:type="dxa"/>
          <w:trHeight w:val="225"/>
          <w:del w:id="977" w:author="Windows User" w:date="2021-10-12T14:01:00Z"/>
        </w:trPr>
        <w:tc>
          <w:tcPr>
            <w:tcW w:w="708" w:type="dxa"/>
            <w:tcBorders>
              <w:top w:val="single" w:sz="4" w:space="0" w:color="000000"/>
              <w:left w:val="single" w:sz="4" w:space="0" w:color="000000"/>
              <w:bottom w:val="single" w:sz="4" w:space="0" w:color="000000"/>
            </w:tcBorders>
          </w:tcPr>
          <w:p w14:paraId="052CB78D" w14:textId="03DA9812" w:rsidR="00145504" w:rsidRPr="002B7DD7" w:rsidDel="006B4470" w:rsidRDefault="00145504" w:rsidP="006B4470">
            <w:pPr>
              <w:overflowPunct w:val="0"/>
              <w:autoSpaceDE w:val="0"/>
              <w:autoSpaceDN w:val="0"/>
              <w:adjustRightInd w:val="0"/>
              <w:snapToGrid w:val="0"/>
              <w:spacing w:before="120" w:after="120" w:line="240" w:lineRule="auto"/>
              <w:rPr>
                <w:del w:id="978" w:author="Windows User" w:date="2021-10-12T14:01:00Z"/>
                <w:rFonts w:asciiTheme="minorHAnsi" w:hAnsiTheme="minorHAnsi" w:cstheme="minorHAnsi"/>
              </w:rPr>
              <w:pPrChange w:id="979"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06F7DC3B" w14:textId="0A46A9C2" w:rsidR="000B24F2" w:rsidRPr="000B24F2" w:rsidDel="006B4470" w:rsidRDefault="000B24F2" w:rsidP="006B4470">
            <w:pPr>
              <w:suppressAutoHyphens/>
              <w:overflowPunct w:val="0"/>
              <w:autoSpaceDE w:val="0"/>
              <w:autoSpaceDN w:val="0"/>
              <w:adjustRightInd w:val="0"/>
              <w:spacing w:before="120" w:after="120" w:line="240" w:lineRule="auto"/>
              <w:rPr>
                <w:del w:id="980" w:author="Windows User" w:date="2021-10-12T14:01:00Z"/>
                <w:rFonts w:asciiTheme="minorHAnsi" w:eastAsia="Times New Roman" w:hAnsiTheme="minorHAnsi" w:cstheme="minorHAnsi"/>
                <w:b/>
                <w:lang w:eastAsia="ar-SA"/>
              </w:rPr>
              <w:pPrChange w:id="981" w:author="Windows User" w:date="2021-10-12T14:01:00Z">
                <w:pPr>
                  <w:suppressAutoHyphens/>
                  <w:autoSpaceDE w:val="0"/>
                  <w:spacing w:after="0" w:line="240" w:lineRule="auto"/>
                </w:pPr>
              </w:pPrChange>
            </w:pPr>
            <w:del w:id="982" w:author="Windows User" w:date="2021-10-12T14:01:00Z">
              <w:r w:rsidRPr="000B24F2" w:rsidDel="006B4470">
                <w:rPr>
                  <w:rFonts w:asciiTheme="minorHAnsi" w:eastAsia="Times New Roman" w:hAnsiTheme="minorHAnsi" w:cstheme="minorHAnsi"/>
                  <w:b/>
                  <w:lang w:eastAsia="ar-SA"/>
                </w:rPr>
                <w:delText>Warunki ogólne:</w:delText>
              </w:r>
            </w:del>
          </w:p>
          <w:p w14:paraId="6DC87901" w14:textId="5D8749E3" w:rsidR="000B24F2" w:rsidRPr="000B24F2" w:rsidDel="006B4470" w:rsidRDefault="000B24F2" w:rsidP="006B4470">
            <w:pPr>
              <w:suppressAutoHyphens/>
              <w:overflowPunct w:val="0"/>
              <w:autoSpaceDE w:val="0"/>
              <w:autoSpaceDN w:val="0"/>
              <w:adjustRightInd w:val="0"/>
              <w:spacing w:before="120" w:after="120" w:line="240" w:lineRule="auto"/>
              <w:rPr>
                <w:del w:id="983" w:author="Windows User" w:date="2021-10-12T14:01:00Z"/>
                <w:rFonts w:asciiTheme="minorHAnsi" w:eastAsia="Times New Roman" w:hAnsiTheme="minorHAnsi" w:cstheme="minorHAnsi"/>
                <w:lang w:eastAsia="ar-SA"/>
              </w:rPr>
              <w:pPrChange w:id="984" w:author="Windows User" w:date="2021-10-12T14:01:00Z">
                <w:pPr>
                  <w:suppressAutoHyphens/>
                  <w:autoSpaceDE w:val="0"/>
                  <w:spacing w:after="0" w:line="240" w:lineRule="auto"/>
                </w:pPr>
              </w:pPrChange>
            </w:pPr>
            <w:del w:id="985" w:author="Windows User" w:date="2021-10-12T14:01:00Z">
              <w:r w:rsidRPr="000B24F2" w:rsidDel="006B4470">
                <w:rPr>
                  <w:rFonts w:asciiTheme="minorHAnsi" w:eastAsia="Times New Roman" w:hAnsiTheme="minorHAnsi" w:cstheme="minorHAnsi"/>
                  <w:b/>
                  <w:lang w:eastAsia="ar-SA"/>
                </w:rPr>
                <w:delText>-</w:delText>
              </w:r>
              <w:r w:rsidRPr="000B24F2" w:rsidDel="006B4470">
                <w:rPr>
                  <w:rFonts w:asciiTheme="minorHAnsi" w:eastAsia="Times New Roman" w:hAnsiTheme="minorHAnsi" w:cstheme="minorHAnsi"/>
                  <w:lang w:eastAsia="ar-SA"/>
                </w:rPr>
                <w:delText xml:space="preserve">  wszystkie meble powinny być łatwe w utrzymaniu czystość (gładkie spawy) i nie mogą być hermetyczne, aby nigdzie  nie gromadziły się zanieczyszczenia</w:delText>
              </w:r>
            </w:del>
          </w:p>
          <w:p w14:paraId="3ED716B2" w14:textId="033DBFC7" w:rsidR="000B24F2" w:rsidRPr="000B24F2" w:rsidDel="006B4470" w:rsidRDefault="000B24F2" w:rsidP="006B4470">
            <w:pPr>
              <w:suppressAutoHyphens/>
              <w:overflowPunct w:val="0"/>
              <w:autoSpaceDE w:val="0"/>
              <w:autoSpaceDN w:val="0"/>
              <w:adjustRightInd w:val="0"/>
              <w:spacing w:before="120" w:after="120" w:line="240" w:lineRule="auto"/>
              <w:rPr>
                <w:del w:id="986" w:author="Windows User" w:date="2021-10-12T14:01:00Z"/>
                <w:rFonts w:asciiTheme="minorHAnsi" w:eastAsia="Times New Roman" w:hAnsiTheme="minorHAnsi" w:cstheme="minorHAnsi"/>
                <w:lang w:eastAsia="ar-SA"/>
              </w:rPr>
              <w:pPrChange w:id="987" w:author="Windows User" w:date="2021-10-12T14:01:00Z">
                <w:pPr>
                  <w:suppressAutoHyphens/>
                  <w:autoSpaceDE w:val="0"/>
                  <w:spacing w:after="0" w:line="240" w:lineRule="auto"/>
                </w:pPr>
              </w:pPrChange>
            </w:pPr>
            <w:del w:id="988" w:author="Windows User" w:date="2021-10-12T14:01:00Z">
              <w:r w:rsidRPr="000B24F2" w:rsidDel="006B4470">
                <w:rPr>
                  <w:rFonts w:asciiTheme="minorHAnsi" w:eastAsia="Times New Roman" w:hAnsiTheme="minorHAnsi" w:cstheme="minorHAnsi"/>
                  <w:lang w:eastAsia="ar-SA"/>
                </w:rPr>
                <w:delText>-konstrukcja mebli z materiał</w:delText>
              </w:r>
            </w:del>
            <w:del w:id="989" w:author="Windows User" w:date="2021-10-12T13:18:00Z">
              <w:r w:rsidRPr="000B24F2" w:rsidDel="00976F5D">
                <w:rPr>
                  <w:rFonts w:asciiTheme="minorHAnsi" w:eastAsia="Times New Roman" w:hAnsiTheme="minorHAnsi" w:cstheme="minorHAnsi"/>
                  <w:lang w:eastAsia="ar-SA"/>
                </w:rPr>
                <w:delText>y</w:delText>
              </w:r>
            </w:del>
            <w:del w:id="990" w:author="Windows User" w:date="2021-10-12T14:01:00Z">
              <w:r w:rsidRPr="000B24F2" w:rsidDel="006B4470">
                <w:rPr>
                  <w:rFonts w:asciiTheme="minorHAnsi" w:eastAsia="Times New Roman" w:hAnsiTheme="minorHAnsi" w:cstheme="minorHAnsi"/>
                  <w:lang w:eastAsia="ar-SA"/>
                </w:rPr>
                <w:delText xml:space="preserve"> niepylącego w wypadku mechanicznego uszkodzenia</w:delText>
              </w:r>
            </w:del>
          </w:p>
          <w:p w14:paraId="5C8E83E7" w14:textId="21A1B4B9" w:rsidR="000B24F2" w:rsidRPr="000B24F2" w:rsidDel="006B4470" w:rsidRDefault="000B24F2" w:rsidP="006B4470">
            <w:pPr>
              <w:suppressAutoHyphens/>
              <w:overflowPunct w:val="0"/>
              <w:autoSpaceDE w:val="0"/>
              <w:autoSpaceDN w:val="0"/>
              <w:adjustRightInd w:val="0"/>
              <w:spacing w:before="120" w:after="120" w:line="240" w:lineRule="auto"/>
              <w:rPr>
                <w:del w:id="991" w:author="Windows User" w:date="2021-10-12T14:01:00Z"/>
                <w:rFonts w:asciiTheme="minorHAnsi" w:eastAsia="Times New Roman" w:hAnsiTheme="minorHAnsi" w:cstheme="minorHAnsi"/>
                <w:lang w:eastAsia="ar-SA"/>
              </w:rPr>
              <w:pPrChange w:id="992" w:author="Windows User" w:date="2021-10-12T14:01:00Z">
                <w:pPr>
                  <w:suppressAutoHyphens/>
                  <w:autoSpaceDE w:val="0"/>
                  <w:spacing w:after="0" w:line="240" w:lineRule="auto"/>
                </w:pPr>
              </w:pPrChange>
            </w:pPr>
            <w:del w:id="993" w:author="Windows User" w:date="2021-10-12T14:01:00Z">
              <w:r w:rsidRPr="000B24F2" w:rsidDel="006B4470">
                <w:rPr>
                  <w:rFonts w:asciiTheme="minorHAnsi" w:eastAsia="Times New Roman" w:hAnsiTheme="minorHAnsi" w:cstheme="minorHAnsi"/>
                  <w:lang w:eastAsia="ar-SA"/>
                </w:rPr>
                <w:delText>-wszystkie meble powinny być odporne na środki dezynfekujące i zgodne z GMP</w:delText>
              </w:r>
            </w:del>
          </w:p>
          <w:p w14:paraId="62671B91" w14:textId="782C6AA9" w:rsidR="000B24F2" w:rsidRPr="000B24F2" w:rsidDel="006B4470" w:rsidRDefault="000B24F2" w:rsidP="006B4470">
            <w:pPr>
              <w:suppressAutoHyphens/>
              <w:overflowPunct w:val="0"/>
              <w:autoSpaceDE w:val="0"/>
              <w:autoSpaceDN w:val="0"/>
              <w:adjustRightInd w:val="0"/>
              <w:spacing w:before="120" w:after="120" w:line="240" w:lineRule="auto"/>
              <w:rPr>
                <w:del w:id="994" w:author="Windows User" w:date="2021-10-12T14:01:00Z"/>
                <w:rFonts w:asciiTheme="minorHAnsi" w:eastAsia="Times New Roman" w:hAnsiTheme="minorHAnsi" w:cstheme="minorHAnsi"/>
                <w:lang w:eastAsia="ar-SA"/>
              </w:rPr>
              <w:pPrChange w:id="995" w:author="Windows User" w:date="2021-10-12T14:01:00Z">
                <w:pPr>
                  <w:suppressAutoHyphens/>
                  <w:autoSpaceDE w:val="0"/>
                  <w:spacing w:after="0" w:line="240" w:lineRule="auto"/>
                </w:pPr>
              </w:pPrChange>
            </w:pPr>
            <w:del w:id="996" w:author="Windows User" w:date="2021-10-12T14:01:00Z">
              <w:r w:rsidRPr="000B24F2" w:rsidDel="006B4470">
                <w:rPr>
                  <w:rFonts w:asciiTheme="minorHAnsi" w:eastAsia="Times New Roman" w:hAnsiTheme="minorHAnsi" w:cstheme="minorHAnsi"/>
                  <w:lang w:eastAsia="ar-SA"/>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28998409" w14:textId="603EA5E3" w:rsidR="000B24F2" w:rsidRPr="000B24F2" w:rsidDel="006B4470" w:rsidRDefault="000B24F2" w:rsidP="006B4470">
            <w:pPr>
              <w:suppressAutoHyphens/>
              <w:overflowPunct w:val="0"/>
              <w:autoSpaceDE w:val="0"/>
              <w:autoSpaceDN w:val="0"/>
              <w:adjustRightInd w:val="0"/>
              <w:spacing w:before="120" w:after="120" w:line="240" w:lineRule="auto"/>
              <w:rPr>
                <w:del w:id="997" w:author="Windows User" w:date="2021-10-12T14:01:00Z"/>
                <w:rFonts w:asciiTheme="minorHAnsi" w:eastAsia="Times New Roman" w:hAnsiTheme="minorHAnsi" w:cstheme="minorHAnsi"/>
                <w:lang w:eastAsia="ar-SA"/>
              </w:rPr>
              <w:pPrChange w:id="998" w:author="Windows User" w:date="2021-10-12T14:01:00Z">
                <w:pPr>
                  <w:suppressAutoHyphens/>
                  <w:autoSpaceDE w:val="0"/>
                  <w:spacing w:after="0" w:line="240" w:lineRule="auto"/>
                </w:pPr>
              </w:pPrChange>
            </w:pPr>
            <w:del w:id="999" w:author="Windows User" w:date="2021-10-12T14:01:00Z">
              <w:r w:rsidRPr="000B24F2" w:rsidDel="006B4470">
                <w:rPr>
                  <w:rFonts w:asciiTheme="minorHAnsi" w:eastAsia="Times New Roman" w:hAnsiTheme="minorHAnsi" w:cstheme="minorHAnsi"/>
                  <w:lang w:eastAsia="ar-SA"/>
                </w:rPr>
                <w:delText xml:space="preserve">- oferowane stoły laboratoryjne muszą być zgodne z normą PN-EN 13150:2004 oraz PN-EN 61010-1. </w:delText>
              </w:r>
            </w:del>
          </w:p>
          <w:p w14:paraId="246B1880" w14:textId="30026F3B" w:rsidR="000B24F2" w:rsidRPr="000B24F2" w:rsidDel="006B4470" w:rsidRDefault="000B24F2" w:rsidP="006B4470">
            <w:pPr>
              <w:suppressAutoHyphens/>
              <w:overflowPunct w:val="0"/>
              <w:autoSpaceDE w:val="0"/>
              <w:autoSpaceDN w:val="0"/>
              <w:adjustRightInd w:val="0"/>
              <w:spacing w:before="120" w:after="120" w:line="240" w:lineRule="auto"/>
              <w:rPr>
                <w:del w:id="1000" w:author="Windows User" w:date="2021-10-12T14:01:00Z"/>
                <w:rFonts w:asciiTheme="minorHAnsi" w:eastAsia="Times New Roman" w:hAnsiTheme="minorHAnsi" w:cstheme="minorHAnsi"/>
                <w:lang w:eastAsia="ar-SA"/>
              </w:rPr>
              <w:pPrChange w:id="1001" w:author="Windows User" w:date="2021-10-12T14:01:00Z">
                <w:pPr>
                  <w:suppressAutoHyphens/>
                  <w:autoSpaceDE w:val="0"/>
                  <w:spacing w:after="0" w:line="240" w:lineRule="auto"/>
                </w:pPr>
              </w:pPrChange>
            </w:pPr>
            <w:del w:id="1002" w:author="Windows User" w:date="2021-10-12T14:01:00Z">
              <w:r w:rsidRPr="000B24F2" w:rsidDel="006B4470">
                <w:rPr>
                  <w:rFonts w:asciiTheme="minorHAnsi" w:eastAsia="Times New Roman" w:hAnsiTheme="minorHAnsi" w:cstheme="minorHAnsi"/>
                  <w:lang w:eastAsia="ar-SA"/>
                </w:rPr>
                <w:delText>- wykończenie mebli, w szczególności łączenia blat –podstawa powinno być zaprojektowany i wykonane w sposób w który nie będzie utrudniał dezynfekcji i utrzymania w czystości</w:delText>
              </w:r>
            </w:del>
          </w:p>
          <w:p w14:paraId="3B97A810" w14:textId="49EE5955" w:rsidR="000B24F2" w:rsidRPr="000B24F2" w:rsidDel="006B4470" w:rsidRDefault="000B24F2" w:rsidP="006B4470">
            <w:pPr>
              <w:suppressAutoHyphens/>
              <w:overflowPunct w:val="0"/>
              <w:autoSpaceDE w:val="0"/>
              <w:autoSpaceDN w:val="0"/>
              <w:adjustRightInd w:val="0"/>
              <w:spacing w:before="120" w:after="120" w:line="240" w:lineRule="auto"/>
              <w:rPr>
                <w:del w:id="1003" w:author="Windows User" w:date="2021-10-12T14:01:00Z"/>
                <w:rFonts w:asciiTheme="minorHAnsi" w:eastAsia="Times New Roman" w:hAnsiTheme="minorHAnsi" w:cstheme="minorHAnsi"/>
                <w:lang w:eastAsia="ar-SA"/>
              </w:rPr>
              <w:pPrChange w:id="1004" w:author="Windows User" w:date="2021-10-12T14:01:00Z">
                <w:pPr>
                  <w:suppressAutoHyphens/>
                  <w:autoSpaceDE w:val="0"/>
                  <w:spacing w:after="0" w:line="240" w:lineRule="auto"/>
                </w:pPr>
              </w:pPrChange>
            </w:pPr>
            <w:del w:id="1005" w:author="Windows User" w:date="2021-10-12T14:01:00Z">
              <w:r w:rsidRPr="000B24F2" w:rsidDel="006B4470">
                <w:rPr>
                  <w:rFonts w:asciiTheme="minorHAnsi" w:eastAsia="Times New Roman" w:hAnsiTheme="minorHAnsi" w:cstheme="minorHAnsi"/>
                  <w:lang w:eastAsia="ar-SA"/>
                </w:rPr>
                <w:delText xml:space="preserve"> - w szafkach zamkniętych, powinna być zastosowana perforowana blacha ułatwiająca wymianę powietrza. </w:delText>
              </w:r>
            </w:del>
          </w:p>
          <w:p w14:paraId="4BC5C79B" w14:textId="2CC9E9E9" w:rsidR="000B24F2" w:rsidRPr="000B24F2" w:rsidDel="006B4470" w:rsidRDefault="000B24F2" w:rsidP="006B4470">
            <w:pPr>
              <w:suppressAutoHyphens/>
              <w:overflowPunct w:val="0"/>
              <w:autoSpaceDE w:val="0"/>
              <w:autoSpaceDN w:val="0"/>
              <w:adjustRightInd w:val="0"/>
              <w:spacing w:before="120" w:after="120" w:line="240" w:lineRule="auto"/>
              <w:rPr>
                <w:del w:id="1006" w:author="Windows User" w:date="2021-10-12T14:01:00Z"/>
                <w:rFonts w:asciiTheme="minorHAnsi" w:eastAsia="Times New Roman" w:hAnsiTheme="minorHAnsi" w:cstheme="minorHAnsi"/>
                <w:lang w:eastAsia="ar-SA"/>
              </w:rPr>
              <w:pPrChange w:id="1007" w:author="Windows User" w:date="2021-10-12T14:01:00Z">
                <w:pPr>
                  <w:suppressAutoHyphens/>
                  <w:autoSpaceDE w:val="0"/>
                  <w:spacing w:after="0" w:line="240" w:lineRule="auto"/>
                </w:pPr>
              </w:pPrChange>
            </w:pPr>
            <w:del w:id="1008" w:author="Windows User" w:date="2021-10-12T14:01:00Z">
              <w:r w:rsidRPr="000B24F2" w:rsidDel="006B4470">
                <w:rPr>
                  <w:rFonts w:asciiTheme="minorHAnsi" w:eastAsia="Times New Roman" w:hAnsiTheme="minorHAnsi" w:cstheme="minorHAnsi"/>
                  <w:lang w:eastAsia="ar-SA"/>
                </w:rPr>
                <w:delText>- realizację zamówienia, po podpisaniu umowy powinno poprzedzić wykonanie dokładnych pomiarów przez Wykonawcę oraz szczegółowe konsultacje z Zamawiającym dotyczące np. kolorystyki czy ostatecznego rozmieszczenia mebli.</w:delText>
              </w:r>
            </w:del>
          </w:p>
          <w:p w14:paraId="1F8A58FE" w14:textId="591F5EB1" w:rsidR="00145504" w:rsidRPr="002B7DD7" w:rsidDel="006B4470" w:rsidRDefault="00145504" w:rsidP="006B4470">
            <w:pPr>
              <w:suppressAutoHyphens/>
              <w:overflowPunct w:val="0"/>
              <w:autoSpaceDE w:val="0"/>
              <w:autoSpaceDN w:val="0"/>
              <w:adjustRightInd w:val="0"/>
              <w:spacing w:before="120" w:after="120" w:line="240" w:lineRule="auto"/>
              <w:rPr>
                <w:del w:id="1009" w:author="Windows User" w:date="2021-10-12T14:01:00Z"/>
                <w:rFonts w:asciiTheme="minorHAnsi" w:eastAsia="Times New Roman" w:hAnsiTheme="minorHAnsi" w:cstheme="minorHAnsi"/>
                <w:lang w:eastAsia="ar-SA"/>
              </w:rPr>
              <w:pPrChange w:id="1010" w:author="Windows User" w:date="2021-10-12T14:01:00Z">
                <w:pPr>
                  <w:suppressAutoHyphens/>
                  <w:autoSpaceDE w:val="0"/>
                  <w:spacing w:after="0" w:line="240" w:lineRule="auto"/>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1984C7AA" w14:textId="23809E58" w:rsidR="00145504" w:rsidRPr="002B7DD7" w:rsidDel="006B4470" w:rsidRDefault="00145504" w:rsidP="006B4470">
            <w:pPr>
              <w:pStyle w:val="Lista"/>
              <w:suppressAutoHyphens w:val="0"/>
              <w:overflowPunct w:val="0"/>
              <w:autoSpaceDN w:val="0"/>
              <w:adjustRightInd w:val="0"/>
              <w:spacing w:before="120" w:after="120"/>
              <w:ind w:left="210" w:hanging="210"/>
              <w:jc w:val="right"/>
              <w:rPr>
                <w:del w:id="1011" w:author="Windows User" w:date="2021-10-12T14:01:00Z"/>
                <w:rFonts w:asciiTheme="minorHAnsi" w:hAnsiTheme="minorHAnsi" w:cstheme="minorHAnsi"/>
                <w:szCs w:val="22"/>
              </w:rPr>
              <w:pPrChange w:id="1012" w:author="Windows User" w:date="2021-10-12T14:01:00Z">
                <w:pPr>
                  <w:pStyle w:val="Lista"/>
                  <w:suppressAutoHyphens w:val="0"/>
                  <w:autoSpaceDE/>
                  <w:ind w:left="210" w:hanging="210"/>
                  <w:jc w:val="right"/>
                </w:pPr>
              </w:pPrChange>
            </w:pPr>
          </w:p>
        </w:tc>
      </w:tr>
      <w:tr w:rsidR="00145504" w:rsidRPr="002B7DD7" w:rsidDel="006B4470" w14:paraId="2061921B" w14:textId="4E712DE1" w:rsidTr="009D22C4">
        <w:trPr>
          <w:gridAfter w:val="1"/>
          <w:wAfter w:w="470" w:type="dxa"/>
          <w:trHeight w:val="225"/>
          <w:del w:id="1013" w:author="Windows User" w:date="2021-10-12T14:01:00Z"/>
        </w:trPr>
        <w:tc>
          <w:tcPr>
            <w:tcW w:w="708" w:type="dxa"/>
            <w:tcBorders>
              <w:top w:val="single" w:sz="4" w:space="0" w:color="000000"/>
              <w:left w:val="single" w:sz="4" w:space="0" w:color="000000"/>
              <w:bottom w:val="single" w:sz="4" w:space="0" w:color="000000"/>
            </w:tcBorders>
          </w:tcPr>
          <w:p w14:paraId="4B2253E1" w14:textId="047A0DD4" w:rsidR="00145504" w:rsidRPr="002B7DD7" w:rsidDel="006B4470" w:rsidRDefault="00145504" w:rsidP="006B4470">
            <w:pPr>
              <w:overflowPunct w:val="0"/>
              <w:autoSpaceDE w:val="0"/>
              <w:autoSpaceDN w:val="0"/>
              <w:adjustRightInd w:val="0"/>
              <w:snapToGrid w:val="0"/>
              <w:spacing w:before="120" w:after="120" w:line="240" w:lineRule="auto"/>
              <w:rPr>
                <w:del w:id="1014" w:author="Windows User" w:date="2021-10-12T14:01:00Z"/>
                <w:rFonts w:asciiTheme="minorHAnsi" w:hAnsiTheme="minorHAnsi" w:cstheme="minorHAnsi"/>
              </w:rPr>
              <w:pPrChange w:id="1015"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33CE5403" w14:textId="4758FF1D" w:rsidR="000B24F2" w:rsidRPr="009D22C4" w:rsidDel="006B4470" w:rsidRDefault="000B24F2" w:rsidP="006B4470">
            <w:pPr>
              <w:overflowPunct w:val="0"/>
              <w:autoSpaceDE w:val="0"/>
              <w:autoSpaceDN w:val="0"/>
              <w:adjustRightInd w:val="0"/>
              <w:spacing w:before="120" w:after="120" w:line="240" w:lineRule="auto"/>
              <w:jc w:val="both"/>
              <w:rPr>
                <w:del w:id="1016" w:author="Windows User" w:date="2021-10-12T14:01:00Z"/>
                <w:rFonts w:asciiTheme="minorHAnsi" w:hAnsiTheme="minorHAnsi" w:cstheme="minorHAnsi"/>
                <w:b/>
                <w:bCs/>
                <w:color w:val="000000"/>
              </w:rPr>
              <w:pPrChange w:id="1017" w:author="Windows User" w:date="2021-10-12T14:01:00Z">
                <w:pPr>
                  <w:jc w:val="both"/>
                </w:pPr>
              </w:pPrChange>
            </w:pPr>
            <w:del w:id="1018" w:author="Windows User" w:date="2021-10-12T14:01:00Z">
              <w:r w:rsidRPr="009D22C4" w:rsidDel="006B4470">
                <w:rPr>
                  <w:rFonts w:asciiTheme="minorHAnsi" w:hAnsiTheme="minorHAnsi" w:cstheme="minorHAnsi"/>
                  <w:b/>
                  <w:bCs/>
                  <w:color w:val="000000"/>
                </w:rPr>
                <w:delText>Do oferty należy dołączyć:</w:delText>
              </w:r>
            </w:del>
          </w:p>
          <w:p w14:paraId="0D79BDD3" w14:textId="6EC771C3" w:rsidR="000B24F2" w:rsidRPr="009D22C4" w:rsidDel="006B4470" w:rsidRDefault="000B24F2" w:rsidP="006B4470">
            <w:pPr>
              <w:pStyle w:val="Akapitzlist"/>
              <w:widowControl w:val="0"/>
              <w:numPr>
                <w:ilvl w:val="0"/>
                <w:numId w:val="50"/>
              </w:numPr>
              <w:suppressAutoHyphens/>
              <w:overflowPunct w:val="0"/>
              <w:autoSpaceDE w:val="0"/>
              <w:autoSpaceDN w:val="0"/>
              <w:adjustRightInd w:val="0"/>
              <w:spacing w:before="120" w:after="120"/>
              <w:rPr>
                <w:del w:id="1019" w:author="Windows User" w:date="2021-10-12T14:01:00Z"/>
                <w:rFonts w:asciiTheme="minorHAnsi" w:hAnsiTheme="minorHAnsi" w:cstheme="minorHAnsi"/>
                <w:color w:val="000000"/>
                <w:sz w:val="22"/>
                <w:szCs w:val="22"/>
              </w:rPr>
              <w:pPrChange w:id="1020" w:author="Windows User" w:date="2021-10-12T14:01:00Z">
                <w:pPr>
                  <w:pStyle w:val="Akapitzlist"/>
                  <w:widowControl w:val="0"/>
                  <w:numPr>
                    <w:numId w:val="50"/>
                  </w:numPr>
                  <w:suppressAutoHyphens/>
                  <w:ind w:left="720" w:hanging="360"/>
                </w:pPr>
              </w:pPrChange>
            </w:pPr>
            <w:del w:id="1021" w:author="Windows User" w:date="2021-10-12T14:01:00Z">
              <w:r w:rsidRPr="009D22C4" w:rsidDel="006B4470">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7EF8B68D" w14:textId="47C6AFC2" w:rsidR="00145504" w:rsidRPr="009D22C4" w:rsidDel="006B4470" w:rsidRDefault="000B24F2" w:rsidP="006B4470">
            <w:pPr>
              <w:pStyle w:val="Akapitzlist"/>
              <w:numPr>
                <w:ilvl w:val="0"/>
                <w:numId w:val="50"/>
              </w:numPr>
              <w:suppressAutoHyphens/>
              <w:overflowPunct w:val="0"/>
              <w:autoSpaceDE w:val="0"/>
              <w:autoSpaceDN w:val="0"/>
              <w:adjustRightInd w:val="0"/>
              <w:spacing w:before="120" w:after="120"/>
              <w:rPr>
                <w:del w:id="1022" w:author="Windows User" w:date="2021-10-12T14:01:00Z"/>
                <w:rFonts w:asciiTheme="minorHAnsi" w:hAnsiTheme="minorHAnsi" w:cstheme="minorHAnsi"/>
                <w:lang w:eastAsia="ar-SA"/>
              </w:rPr>
              <w:pPrChange w:id="1023" w:author="Windows User" w:date="2021-10-12T14:01:00Z">
                <w:pPr>
                  <w:pStyle w:val="Akapitzlist"/>
                  <w:numPr>
                    <w:numId w:val="50"/>
                  </w:numPr>
                  <w:suppressAutoHyphens/>
                  <w:autoSpaceDE w:val="0"/>
                  <w:ind w:left="720" w:hanging="360"/>
                </w:pPr>
              </w:pPrChange>
            </w:pPr>
            <w:del w:id="1024" w:author="Windows User" w:date="2021-10-12T14:01:00Z">
              <w:r w:rsidRPr="009D22C4" w:rsidDel="006B4470">
                <w:rPr>
                  <w:rFonts w:asciiTheme="minorHAnsi" w:hAnsiTheme="minorHAnsi" w:cstheme="minorHAnsi"/>
                  <w:color w:val="000000"/>
                  <w:shd w:val="clear" w:color="auto" w:fill="FFFFFF"/>
                </w:rPr>
                <w:delText>Deklarację Zgodności CE dla wszystkich elementów/urządzeń oferowanego wyposażenia laboratoryjnego zasilanych energią elektryczną</w:delText>
              </w:r>
            </w:del>
            <w:del w:id="1025" w:author="Windows User" w:date="2021-10-12T13:09: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803AEE" w14:textId="2C51853D" w:rsidR="00145504" w:rsidRPr="002B7DD7" w:rsidDel="006B4470" w:rsidRDefault="00145504" w:rsidP="006B4470">
            <w:pPr>
              <w:pStyle w:val="Lista"/>
              <w:suppressAutoHyphens w:val="0"/>
              <w:overflowPunct w:val="0"/>
              <w:autoSpaceDN w:val="0"/>
              <w:adjustRightInd w:val="0"/>
              <w:spacing w:before="120" w:after="120"/>
              <w:ind w:left="210" w:hanging="210"/>
              <w:jc w:val="right"/>
              <w:rPr>
                <w:del w:id="1026" w:author="Windows User" w:date="2021-10-12T14:01:00Z"/>
                <w:rFonts w:asciiTheme="minorHAnsi" w:hAnsiTheme="minorHAnsi" w:cstheme="minorHAnsi"/>
                <w:szCs w:val="22"/>
              </w:rPr>
              <w:pPrChange w:id="1027" w:author="Windows User" w:date="2021-10-12T14:01:00Z">
                <w:pPr>
                  <w:pStyle w:val="Lista"/>
                  <w:suppressAutoHyphens w:val="0"/>
                  <w:autoSpaceDE/>
                  <w:ind w:left="210" w:hanging="210"/>
                  <w:jc w:val="right"/>
                </w:pPr>
              </w:pPrChange>
            </w:pPr>
          </w:p>
        </w:tc>
      </w:tr>
      <w:tr w:rsidR="000B24F2" w:rsidRPr="002B7DD7" w:rsidDel="006B4470" w14:paraId="3138ED01" w14:textId="63B6935B"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del w:id="1028" w:author="Windows User" w:date="2021-10-12T14:01:00Z"/>
        </w:trPr>
        <w:tc>
          <w:tcPr>
            <w:tcW w:w="708" w:type="dxa"/>
            <w:tcBorders>
              <w:top w:val="single" w:sz="4" w:space="0" w:color="000000"/>
              <w:left w:val="single" w:sz="4" w:space="0" w:color="000000"/>
              <w:bottom w:val="single" w:sz="4" w:space="0" w:color="auto"/>
            </w:tcBorders>
          </w:tcPr>
          <w:p w14:paraId="7FC15987" w14:textId="66F9FDD5" w:rsidR="000B24F2" w:rsidRPr="002B7DD7" w:rsidDel="006B4470" w:rsidRDefault="000B24F2" w:rsidP="006B4470">
            <w:pPr>
              <w:overflowPunct w:val="0"/>
              <w:autoSpaceDE w:val="0"/>
              <w:autoSpaceDN w:val="0"/>
              <w:adjustRightInd w:val="0"/>
              <w:snapToGrid w:val="0"/>
              <w:spacing w:before="120" w:after="120" w:line="240" w:lineRule="auto"/>
              <w:rPr>
                <w:del w:id="1029" w:author="Windows User" w:date="2021-10-12T14:01:00Z"/>
                <w:rFonts w:asciiTheme="minorHAnsi" w:hAnsiTheme="minorHAnsi" w:cstheme="minorHAnsi"/>
              </w:rPr>
              <w:pPrChange w:id="1030" w:author="Windows User" w:date="2021-10-12T14:01:00Z">
                <w:pPr>
                  <w:snapToGrid w:val="0"/>
                </w:pPr>
              </w:pPrChange>
            </w:pPr>
          </w:p>
        </w:tc>
        <w:tc>
          <w:tcPr>
            <w:tcW w:w="5388" w:type="dxa"/>
            <w:gridSpan w:val="2"/>
            <w:tcBorders>
              <w:top w:val="single" w:sz="4" w:space="0" w:color="000000"/>
              <w:left w:val="single" w:sz="4" w:space="0" w:color="000000"/>
              <w:bottom w:val="single" w:sz="4" w:space="0" w:color="auto"/>
            </w:tcBorders>
          </w:tcPr>
          <w:p w14:paraId="379491AB" w14:textId="4F594CFA" w:rsidR="000B24F2" w:rsidRPr="000B24F2" w:rsidDel="006B4470" w:rsidRDefault="000B24F2" w:rsidP="006B4470">
            <w:pPr>
              <w:overflowPunct w:val="0"/>
              <w:autoSpaceDE w:val="0"/>
              <w:autoSpaceDN w:val="0"/>
              <w:adjustRightInd w:val="0"/>
              <w:spacing w:before="120" w:after="120" w:line="240" w:lineRule="auto"/>
              <w:jc w:val="both"/>
              <w:rPr>
                <w:del w:id="1031" w:author="Windows User" w:date="2021-10-12T14:01:00Z"/>
                <w:rFonts w:asciiTheme="minorHAnsi" w:hAnsiTheme="minorHAnsi" w:cstheme="minorHAnsi"/>
                <w:b/>
                <w:bCs/>
                <w:color w:val="000000"/>
              </w:rPr>
              <w:pPrChange w:id="1032" w:author="Windows User" w:date="2021-10-12T14:01:00Z">
                <w:pPr>
                  <w:spacing w:after="0" w:line="240" w:lineRule="auto"/>
                  <w:jc w:val="both"/>
                </w:pPr>
              </w:pPrChange>
            </w:pPr>
            <w:del w:id="1033" w:author="Windows User" w:date="2021-10-12T14:01:00Z">
              <w:r w:rsidRPr="002B7DD7" w:rsidDel="006B4470">
                <w:rPr>
                  <w:rFonts w:asciiTheme="minorHAnsi" w:hAnsiTheme="minorHAnsi" w:cstheme="minorHAnsi"/>
                  <w:b/>
                  <w:bCs/>
                  <w:color w:val="000000"/>
                </w:rPr>
                <w:delText>Gwarancja: minimum 24 miesiące</w:delText>
              </w:r>
            </w:del>
          </w:p>
        </w:tc>
        <w:tc>
          <w:tcPr>
            <w:tcW w:w="4536" w:type="dxa"/>
            <w:gridSpan w:val="2"/>
            <w:tcBorders>
              <w:top w:val="single" w:sz="4" w:space="0" w:color="000000"/>
              <w:left w:val="single" w:sz="4" w:space="0" w:color="000000"/>
              <w:bottom w:val="single" w:sz="4" w:space="0" w:color="auto"/>
              <w:right w:val="single" w:sz="4" w:space="0" w:color="000000"/>
            </w:tcBorders>
          </w:tcPr>
          <w:p w14:paraId="59A53040" w14:textId="2FEAF49A" w:rsidR="000B24F2" w:rsidRPr="002B7DD7" w:rsidDel="006B4470" w:rsidRDefault="000B24F2" w:rsidP="006B4470">
            <w:pPr>
              <w:pStyle w:val="Lista"/>
              <w:suppressAutoHyphens w:val="0"/>
              <w:overflowPunct w:val="0"/>
              <w:autoSpaceDN w:val="0"/>
              <w:adjustRightInd w:val="0"/>
              <w:spacing w:before="120" w:after="120"/>
              <w:ind w:left="210" w:hanging="210"/>
              <w:jc w:val="right"/>
              <w:rPr>
                <w:del w:id="1034" w:author="Windows User" w:date="2021-10-12T14:01:00Z"/>
                <w:rFonts w:asciiTheme="minorHAnsi" w:hAnsiTheme="minorHAnsi" w:cstheme="minorHAnsi"/>
                <w:szCs w:val="22"/>
              </w:rPr>
              <w:pPrChange w:id="1035" w:author="Windows User" w:date="2021-10-12T14:01:00Z">
                <w:pPr>
                  <w:pStyle w:val="Lista"/>
                  <w:suppressAutoHyphens w:val="0"/>
                  <w:autoSpaceDE/>
                  <w:ind w:left="210" w:hanging="210"/>
                  <w:jc w:val="right"/>
                </w:pPr>
              </w:pPrChange>
            </w:pPr>
          </w:p>
        </w:tc>
      </w:tr>
    </w:tbl>
    <w:p w14:paraId="54942661" w14:textId="6E3FFAF9" w:rsidR="00B011C3" w:rsidRPr="002B7DD7" w:rsidDel="006B4470" w:rsidRDefault="00B011C3"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036" w:author="Windows User" w:date="2021-10-12T14:01:00Z"/>
          <w:rFonts w:asciiTheme="minorHAnsi" w:eastAsia="Arial Unicode MS" w:hAnsiTheme="minorHAnsi" w:cstheme="minorHAnsi"/>
          <w:color w:val="000000"/>
        </w:rPr>
        <w:pPrChange w:id="1037" w:author="Windows User" w:date="2021-10-12T14:01:00Z">
          <w:pPr>
            <w:widowControl w:val="0"/>
            <w:tabs>
              <w:tab w:val="right" w:pos="709"/>
              <w:tab w:val="left" w:pos="1134"/>
              <w:tab w:val="left" w:pos="1701"/>
              <w:tab w:val="decimal" w:pos="7371"/>
              <w:tab w:val="decimal" w:pos="9072"/>
            </w:tabs>
            <w:ind w:left="1701" w:hanging="1701"/>
          </w:pPr>
        </w:pPrChange>
      </w:pPr>
    </w:p>
    <w:p w14:paraId="52914A54" w14:textId="278C1865" w:rsidR="00B011C3" w:rsidRPr="002B7DD7" w:rsidDel="006B4470" w:rsidRDefault="00B011C3"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038" w:author="Windows User" w:date="2021-10-12T14:01:00Z"/>
          <w:rFonts w:asciiTheme="minorHAnsi" w:eastAsia="Arial Unicode MS" w:hAnsiTheme="minorHAnsi" w:cstheme="minorHAnsi"/>
          <w:color w:val="000000"/>
        </w:rPr>
        <w:pPrChange w:id="1039" w:author="Windows User" w:date="2021-10-12T14:01:00Z">
          <w:pPr>
            <w:widowControl w:val="0"/>
            <w:tabs>
              <w:tab w:val="right" w:pos="709"/>
              <w:tab w:val="left" w:pos="1134"/>
              <w:tab w:val="left" w:pos="1701"/>
              <w:tab w:val="decimal" w:pos="7371"/>
              <w:tab w:val="decimal" w:pos="9072"/>
            </w:tabs>
            <w:ind w:left="1701" w:hanging="1701"/>
          </w:pPr>
        </w:pPrChange>
      </w:pPr>
    </w:p>
    <w:p w14:paraId="2ADD525B" w14:textId="4490B0EF" w:rsidR="00B011C3" w:rsidRPr="002B7DD7" w:rsidDel="006B4470" w:rsidRDefault="00B011C3"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040" w:author="Windows User" w:date="2021-10-12T14:01:00Z"/>
          <w:rFonts w:asciiTheme="minorHAnsi" w:eastAsia="Arial Unicode MS" w:hAnsiTheme="minorHAnsi" w:cstheme="minorHAnsi"/>
          <w:color w:val="000000"/>
        </w:rPr>
        <w:pPrChange w:id="1041" w:author="Windows User" w:date="2021-10-12T14:01:00Z">
          <w:pPr>
            <w:widowControl w:val="0"/>
            <w:tabs>
              <w:tab w:val="right" w:pos="709"/>
              <w:tab w:val="left" w:pos="1134"/>
              <w:tab w:val="left" w:pos="1701"/>
              <w:tab w:val="decimal" w:pos="7371"/>
              <w:tab w:val="decimal" w:pos="9072"/>
            </w:tabs>
            <w:ind w:left="1701" w:hanging="1701"/>
          </w:pPr>
        </w:pPrChange>
      </w:pPr>
      <w:bookmarkStart w:id="1042" w:name="_Hlk84516488"/>
    </w:p>
    <w:p w14:paraId="07AD3EBC" w14:textId="2CFED8E8" w:rsidR="00B011C3" w:rsidRPr="002B7DD7" w:rsidDel="006B4470" w:rsidRDefault="00B011C3" w:rsidP="006B4470">
      <w:pPr>
        <w:overflowPunct w:val="0"/>
        <w:autoSpaceDE w:val="0"/>
        <w:autoSpaceDN w:val="0"/>
        <w:adjustRightInd w:val="0"/>
        <w:spacing w:before="120" w:after="120" w:line="240" w:lineRule="auto"/>
        <w:rPr>
          <w:del w:id="1043" w:author="Windows User" w:date="2021-10-12T14:01:00Z"/>
          <w:rFonts w:asciiTheme="minorHAnsi" w:hAnsiTheme="minorHAnsi" w:cstheme="minorHAnsi"/>
        </w:rPr>
        <w:pPrChange w:id="1044" w:author="Windows User" w:date="2021-10-12T14:01:00Z">
          <w:pPr/>
        </w:pPrChange>
      </w:pPr>
      <w:del w:id="1045" w:author="Windows User" w:date="2021-10-12T14:01:00Z">
        <w:r w:rsidRPr="002B7DD7" w:rsidDel="006B4470">
          <w:rPr>
            <w:rFonts w:asciiTheme="minorHAnsi" w:hAnsiTheme="minorHAnsi" w:cstheme="minorHAnsi"/>
          </w:rPr>
          <w:delText xml:space="preserve">………………………………………………..…                  </w:delText>
        </w:r>
        <w:r w:rsidRPr="002B7DD7" w:rsidDel="006B4470">
          <w:rPr>
            <w:rFonts w:asciiTheme="minorHAnsi" w:hAnsiTheme="minorHAnsi" w:cstheme="minorHAnsi"/>
          </w:rPr>
          <w:tab/>
        </w:r>
        <w:r w:rsidRPr="002B7DD7" w:rsidDel="006B4470">
          <w:rPr>
            <w:rFonts w:asciiTheme="minorHAnsi" w:hAnsiTheme="minorHAnsi" w:cstheme="minorHAnsi"/>
          </w:rPr>
          <w:tab/>
        </w:r>
        <w:r w:rsidRPr="002B7DD7" w:rsidDel="006B4470">
          <w:rPr>
            <w:rFonts w:asciiTheme="minorHAnsi" w:hAnsiTheme="minorHAnsi" w:cstheme="minorHAnsi"/>
          </w:rPr>
          <w:tab/>
          <w:delText xml:space="preserve">         ………………………………………………                                         </w:delText>
        </w:r>
      </w:del>
    </w:p>
    <w:p w14:paraId="1C4C6553" w14:textId="31896B3F" w:rsidR="00B011C3" w:rsidRPr="008510EE" w:rsidDel="006B4470" w:rsidRDefault="00B011C3" w:rsidP="006B4470">
      <w:pPr>
        <w:overflowPunct w:val="0"/>
        <w:autoSpaceDE w:val="0"/>
        <w:autoSpaceDN w:val="0"/>
        <w:adjustRightInd w:val="0"/>
        <w:spacing w:before="120" w:after="120" w:line="240" w:lineRule="auto"/>
        <w:rPr>
          <w:del w:id="1046" w:author="Windows User" w:date="2021-10-12T14:01:00Z"/>
          <w:rFonts w:asciiTheme="minorHAnsi" w:hAnsiTheme="minorHAnsi" w:cstheme="minorHAnsi"/>
          <w:sz w:val="20"/>
          <w:szCs w:val="20"/>
        </w:rPr>
        <w:pPrChange w:id="1047" w:author="Windows User" w:date="2021-10-12T14:01:00Z">
          <w:pPr/>
        </w:pPrChange>
      </w:pPr>
      <w:del w:id="1048" w:author="Windows User" w:date="2021-10-12T14:01:00Z">
        <w:r w:rsidRPr="008510EE" w:rsidDel="006B4470">
          <w:rPr>
            <w:rFonts w:asciiTheme="minorHAnsi" w:hAnsiTheme="minorHAnsi" w:cstheme="minorHAnsi"/>
            <w:i/>
            <w:iCs/>
            <w:sz w:val="20"/>
            <w:szCs w:val="20"/>
          </w:rPr>
          <w:delText xml:space="preserve">Imię i nazwisko osoby/osób uprawnionej/-                                 </w:delText>
        </w:r>
        <w:r w:rsidRPr="008510EE" w:rsidDel="006B4470">
          <w:rPr>
            <w:rFonts w:asciiTheme="minorHAnsi" w:hAnsiTheme="minorHAnsi" w:cstheme="minorHAnsi"/>
            <w:i/>
            <w:iCs/>
            <w:sz w:val="20"/>
            <w:szCs w:val="20"/>
          </w:rPr>
          <w:tab/>
        </w:r>
        <w:r w:rsidRPr="008510EE" w:rsidDel="006B4470">
          <w:rPr>
            <w:rFonts w:asciiTheme="minorHAnsi" w:hAnsiTheme="minorHAnsi" w:cstheme="minorHAnsi"/>
            <w:i/>
            <w:iCs/>
            <w:sz w:val="20"/>
            <w:szCs w:val="20"/>
          </w:rPr>
          <w:tab/>
          <w:delText xml:space="preserve">           </w:delText>
        </w:r>
        <w:r w:rsidR="008510EE" w:rsidDel="006B4470">
          <w:rPr>
            <w:rFonts w:asciiTheme="minorHAnsi" w:hAnsiTheme="minorHAnsi" w:cstheme="minorHAnsi"/>
            <w:i/>
            <w:iCs/>
            <w:sz w:val="20"/>
            <w:szCs w:val="20"/>
          </w:rPr>
          <w:delText xml:space="preserve">    </w:delText>
        </w:r>
        <w:r w:rsidRPr="008510EE" w:rsidDel="006B4470">
          <w:rPr>
            <w:rFonts w:asciiTheme="minorHAnsi" w:hAnsiTheme="minorHAnsi" w:cstheme="minorHAnsi"/>
            <w:i/>
            <w:iCs/>
            <w:sz w:val="20"/>
            <w:szCs w:val="20"/>
          </w:rPr>
          <w:delText xml:space="preserve"> </w:delText>
        </w:r>
        <w:r w:rsidR="008510EE" w:rsidDel="006B4470">
          <w:rPr>
            <w:rFonts w:asciiTheme="minorHAnsi" w:hAnsiTheme="minorHAnsi" w:cstheme="minorHAnsi"/>
            <w:i/>
            <w:iCs/>
            <w:sz w:val="20"/>
            <w:szCs w:val="20"/>
          </w:rPr>
          <w:delText>(</w:delText>
        </w:r>
        <w:r w:rsidRPr="008510EE" w:rsidDel="006B4470">
          <w:rPr>
            <w:rFonts w:asciiTheme="minorHAnsi" w:hAnsiTheme="minorHAnsi" w:cstheme="minorHAnsi"/>
            <w:i/>
            <w:iCs/>
            <w:sz w:val="20"/>
            <w:szCs w:val="20"/>
          </w:rPr>
          <w:delText xml:space="preserve"> </w:delText>
        </w:r>
        <w:r w:rsidR="008510EE" w:rsidDel="006B4470">
          <w:rPr>
            <w:rFonts w:asciiTheme="minorHAnsi" w:hAnsiTheme="minorHAnsi" w:cstheme="minorHAnsi"/>
            <w:i/>
            <w:iCs/>
            <w:sz w:val="20"/>
            <w:szCs w:val="20"/>
          </w:rPr>
          <w:delText>podpis</w:delText>
        </w:r>
        <w:r w:rsidRPr="008510EE" w:rsidDel="006B4470">
          <w:rPr>
            <w:rFonts w:asciiTheme="minorHAnsi" w:hAnsiTheme="minorHAnsi" w:cstheme="minorHAnsi"/>
            <w:i/>
            <w:iCs/>
            <w:sz w:val="20"/>
            <w:szCs w:val="20"/>
          </w:rPr>
          <w:delText xml:space="preserve"> i pieczęć)</w:delText>
        </w:r>
      </w:del>
    </w:p>
    <w:p w14:paraId="39D7EF61" w14:textId="6F1BD680" w:rsidR="00B011C3" w:rsidRPr="008510EE" w:rsidDel="006B4470" w:rsidRDefault="00B011C3" w:rsidP="006B4470">
      <w:pPr>
        <w:overflowPunct w:val="0"/>
        <w:autoSpaceDE w:val="0"/>
        <w:autoSpaceDN w:val="0"/>
        <w:adjustRightInd w:val="0"/>
        <w:spacing w:before="120" w:after="120" w:line="240" w:lineRule="auto"/>
        <w:rPr>
          <w:del w:id="1049" w:author="Windows User" w:date="2021-10-12T14:01:00Z"/>
          <w:rFonts w:asciiTheme="minorHAnsi" w:hAnsiTheme="minorHAnsi" w:cstheme="minorHAnsi"/>
          <w:sz w:val="20"/>
          <w:szCs w:val="20"/>
        </w:rPr>
        <w:pPrChange w:id="1050" w:author="Windows User" w:date="2021-10-12T14:01:00Z">
          <w:pPr>
            <w:spacing w:after="0"/>
          </w:pPr>
        </w:pPrChange>
      </w:pPr>
      <w:del w:id="1051" w:author="Windows User" w:date="2021-10-12T14:01:00Z">
        <w:r w:rsidRPr="008510EE" w:rsidDel="006B4470">
          <w:rPr>
            <w:rFonts w:asciiTheme="minorHAnsi" w:hAnsiTheme="minorHAnsi" w:cstheme="minorHAnsi"/>
            <w:i/>
            <w:iCs/>
            <w:sz w:val="20"/>
            <w:szCs w:val="20"/>
          </w:rPr>
          <w:delText>ych do reprezentacji Wykonawcy</w:delText>
        </w:r>
      </w:del>
    </w:p>
    <w:p w14:paraId="2C0727FE" w14:textId="1A00CE22" w:rsidR="00683E2D" w:rsidRPr="008510EE" w:rsidDel="006B4470" w:rsidRDefault="00683E2D" w:rsidP="006B4470">
      <w:pPr>
        <w:overflowPunct w:val="0"/>
        <w:autoSpaceDE w:val="0"/>
        <w:autoSpaceDN w:val="0"/>
        <w:adjustRightInd w:val="0"/>
        <w:spacing w:before="120" w:after="120" w:line="240" w:lineRule="auto"/>
        <w:jc w:val="center"/>
        <w:rPr>
          <w:del w:id="1052" w:author="Windows User" w:date="2021-10-12T14:01:00Z"/>
          <w:rFonts w:asciiTheme="minorHAnsi" w:hAnsiTheme="minorHAnsi" w:cstheme="minorHAnsi"/>
          <w:sz w:val="20"/>
          <w:szCs w:val="20"/>
        </w:rPr>
        <w:pPrChange w:id="1053" w:author="Windows User" w:date="2021-10-12T14:01:00Z">
          <w:pPr>
            <w:jc w:val="center"/>
          </w:pPr>
        </w:pPrChange>
      </w:pPr>
    </w:p>
    <w:bookmarkEnd w:id="1042"/>
    <w:p w14:paraId="2D930F40" w14:textId="46211247" w:rsidR="000B24F2" w:rsidDel="006B4470" w:rsidRDefault="000B24F2" w:rsidP="006B4470">
      <w:pPr>
        <w:overflowPunct w:val="0"/>
        <w:autoSpaceDE w:val="0"/>
        <w:autoSpaceDN w:val="0"/>
        <w:adjustRightInd w:val="0"/>
        <w:spacing w:before="120" w:after="120" w:line="240" w:lineRule="auto"/>
        <w:rPr>
          <w:del w:id="1054" w:author="Windows User" w:date="2021-10-12T14:01:00Z"/>
          <w:rFonts w:asciiTheme="minorHAnsi" w:hAnsiTheme="minorHAnsi" w:cstheme="minorHAnsi"/>
          <w:i/>
        </w:rPr>
        <w:pPrChange w:id="1055" w:author="Windows User" w:date="2021-10-12T14:01:00Z">
          <w:pPr/>
        </w:pPrChange>
      </w:pPr>
    </w:p>
    <w:p w14:paraId="4FAFD8BF" w14:textId="7DC70B4D" w:rsidR="000B24F2" w:rsidDel="006B4470" w:rsidRDefault="000B24F2" w:rsidP="006B4470">
      <w:pPr>
        <w:overflowPunct w:val="0"/>
        <w:autoSpaceDE w:val="0"/>
        <w:autoSpaceDN w:val="0"/>
        <w:adjustRightInd w:val="0"/>
        <w:spacing w:before="120" w:after="120" w:line="240" w:lineRule="auto"/>
        <w:rPr>
          <w:del w:id="1056" w:author="Windows User" w:date="2021-10-12T14:01:00Z"/>
          <w:rFonts w:asciiTheme="minorHAnsi" w:hAnsiTheme="minorHAnsi" w:cstheme="minorHAnsi"/>
          <w:i/>
        </w:rPr>
        <w:pPrChange w:id="1057" w:author="Windows User" w:date="2021-10-12T14:01:00Z">
          <w:pPr/>
        </w:pPrChange>
      </w:pPr>
    </w:p>
    <w:p w14:paraId="60A032B3" w14:textId="58097D2F" w:rsidR="009D22C4" w:rsidDel="006B4470" w:rsidRDefault="009D22C4" w:rsidP="006B4470">
      <w:pPr>
        <w:overflowPunct w:val="0"/>
        <w:autoSpaceDE w:val="0"/>
        <w:autoSpaceDN w:val="0"/>
        <w:adjustRightInd w:val="0"/>
        <w:spacing w:before="120" w:after="120" w:line="240" w:lineRule="auto"/>
        <w:rPr>
          <w:del w:id="1058" w:author="Windows User" w:date="2021-10-12T14:01:00Z"/>
          <w:rFonts w:asciiTheme="minorHAnsi" w:hAnsiTheme="minorHAnsi" w:cstheme="minorHAnsi"/>
          <w:i/>
        </w:rPr>
        <w:pPrChange w:id="1059" w:author="Windows User" w:date="2021-10-12T14:01:00Z">
          <w:pPr/>
        </w:pPrChange>
      </w:pPr>
    </w:p>
    <w:p w14:paraId="1AF41B01" w14:textId="4D2B2B92" w:rsidR="008510EE" w:rsidRPr="002B7DD7" w:rsidDel="006B4470" w:rsidRDefault="008510EE" w:rsidP="006B4470">
      <w:pPr>
        <w:overflowPunct w:val="0"/>
        <w:autoSpaceDE w:val="0"/>
        <w:autoSpaceDN w:val="0"/>
        <w:adjustRightInd w:val="0"/>
        <w:spacing w:before="120" w:after="120" w:line="240" w:lineRule="auto"/>
        <w:rPr>
          <w:del w:id="1060" w:author="Windows User" w:date="2021-10-12T14:01:00Z"/>
          <w:rFonts w:asciiTheme="minorHAnsi" w:hAnsiTheme="minorHAnsi" w:cstheme="minorHAnsi"/>
          <w:i/>
        </w:rPr>
        <w:pPrChange w:id="1061" w:author="Windows User" w:date="2021-10-12T14:01:00Z">
          <w:pPr/>
        </w:pPrChange>
      </w:pPr>
      <w:del w:id="1062" w:author="Windows User" w:date="2021-10-12T14:01:00Z">
        <w:r w:rsidRPr="002B7DD7" w:rsidDel="006B4470">
          <w:rPr>
            <w:rFonts w:asciiTheme="minorHAnsi" w:hAnsiTheme="minorHAnsi" w:cstheme="minorHAnsi"/>
            <w:i/>
          </w:rPr>
          <w:delText>Załącznik nr 3</w:delText>
        </w:r>
      </w:del>
    </w:p>
    <w:p w14:paraId="21BCA2D9" w14:textId="2939DC58" w:rsidR="008510EE" w:rsidRPr="002B7DD7" w:rsidDel="006B4470" w:rsidRDefault="008510EE" w:rsidP="006B4470">
      <w:pPr>
        <w:overflowPunct w:val="0"/>
        <w:autoSpaceDE w:val="0"/>
        <w:autoSpaceDN w:val="0"/>
        <w:adjustRightInd w:val="0"/>
        <w:spacing w:before="120" w:after="120" w:line="240" w:lineRule="auto"/>
        <w:jc w:val="center"/>
        <w:rPr>
          <w:del w:id="1063" w:author="Windows User" w:date="2021-10-12T14:01:00Z"/>
          <w:rFonts w:asciiTheme="minorHAnsi" w:hAnsiTheme="minorHAnsi" w:cstheme="minorHAnsi"/>
          <w:b/>
        </w:rPr>
        <w:pPrChange w:id="1064" w:author="Windows User" w:date="2021-10-12T14:01:00Z">
          <w:pPr>
            <w:jc w:val="center"/>
          </w:pPr>
        </w:pPrChange>
      </w:pPr>
      <w:del w:id="1065" w:author="Windows User" w:date="2021-10-12T14:01:00Z">
        <w:r w:rsidRPr="002B7DD7" w:rsidDel="006B4470">
          <w:rPr>
            <w:rFonts w:asciiTheme="minorHAnsi" w:hAnsiTheme="minorHAnsi" w:cstheme="minorHAnsi"/>
            <w:b/>
          </w:rPr>
          <w:delText xml:space="preserve">ZESTAWIENIE WYMAGANYCH PARAMETRÓW GRANICZNYCH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8510EE" w:rsidRPr="002B7DD7" w:rsidDel="006B4470" w14:paraId="18206F95" w14:textId="450EA1D7" w:rsidTr="00842846">
        <w:trPr>
          <w:gridBefore w:val="2"/>
          <w:wBefore w:w="781" w:type="dxa"/>
          <w:del w:id="1066" w:author="Windows User" w:date="2021-10-12T14:01:00Z"/>
        </w:trPr>
        <w:tc>
          <w:tcPr>
            <w:tcW w:w="5559" w:type="dxa"/>
            <w:gridSpan w:val="2"/>
            <w:tcBorders>
              <w:top w:val="single" w:sz="4" w:space="0" w:color="FFFFFF"/>
              <w:left w:val="single" w:sz="4" w:space="0" w:color="FFFFFF"/>
              <w:bottom w:val="single" w:sz="4" w:space="0" w:color="FFFFFF"/>
              <w:right w:val="single" w:sz="4" w:space="0" w:color="FFFFFF"/>
            </w:tcBorders>
          </w:tcPr>
          <w:p w14:paraId="5CC01C1F" w14:textId="6E17AC4A" w:rsidR="008510EE" w:rsidRPr="008510EE" w:rsidDel="006B4470" w:rsidRDefault="008510EE" w:rsidP="006B4470">
            <w:pPr>
              <w:overflowPunct w:val="0"/>
              <w:autoSpaceDE w:val="0"/>
              <w:autoSpaceDN w:val="0"/>
              <w:adjustRightInd w:val="0"/>
              <w:spacing w:before="120" w:after="120" w:line="240" w:lineRule="auto"/>
              <w:jc w:val="right"/>
              <w:rPr>
                <w:del w:id="1067" w:author="Windows User" w:date="2021-10-12T14:01:00Z"/>
                <w:rFonts w:asciiTheme="minorHAnsi" w:eastAsia="Times New Roman" w:hAnsiTheme="minorHAnsi" w:cstheme="minorHAnsi"/>
                <w:b/>
                <w:bCs/>
                <w:lang w:val="de-DE" w:eastAsia="pl-PL"/>
              </w:rPr>
              <w:pPrChange w:id="1068" w:author="Windows User" w:date="2021-10-12T14:01:00Z">
                <w:pPr>
                  <w:spacing w:after="0" w:line="240" w:lineRule="auto"/>
                  <w:jc w:val="right"/>
                </w:pPr>
              </w:pPrChange>
            </w:pPr>
            <w:del w:id="1069" w:author="Windows User" w:date="2021-10-12T14:01:00Z">
              <w:r w:rsidRPr="008510EE" w:rsidDel="006B4470">
                <w:rPr>
                  <w:rFonts w:asciiTheme="minorHAnsi" w:eastAsia="Times New Roman" w:hAnsiTheme="minorHAnsi" w:cstheme="minorHAnsi"/>
                  <w:b/>
                  <w:bCs/>
                  <w:lang w:val="de-DE" w:eastAsia="pl-PL"/>
                </w:rPr>
                <w:delText xml:space="preserve">ZADANIE nr </w:delText>
              </w:r>
              <w:r w:rsidR="00262009" w:rsidDel="006B4470">
                <w:rPr>
                  <w:rFonts w:asciiTheme="minorHAnsi" w:eastAsia="Times New Roman" w:hAnsiTheme="minorHAnsi" w:cstheme="minorHAnsi"/>
                  <w:b/>
                  <w:bCs/>
                  <w:lang w:val="de-DE" w:eastAsia="pl-PL"/>
                </w:rPr>
                <w:delText xml:space="preserve"> 2</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5103C16E" w14:textId="1D3994D0" w:rsidR="008510EE" w:rsidRPr="008510EE" w:rsidDel="006B4470" w:rsidRDefault="008510EE" w:rsidP="006B4470">
            <w:pPr>
              <w:overflowPunct w:val="0"/>
              <w:autoSpaceDE w:val="0"/>
              <w:autoSpaceDN w:val="0"/>
              <w:adjustRightInd w:val="0"/>
              <w:spacing w:before="120" w:after="120" w:line="240" w:lineRule="auto"/>
              <w:rPr>
                <w:del w:id="1070" w:author="Windows User" w:date="2021-10-12T14:01:00Z"/>
                <w:rFonts w:asciiTheme="minorHAnsi" w:hAnsiTheme="minorHAnsi" w:cstheme="minorHAnsi"/>
                <w:b/>
                <w:bCs/>
              </w:rPr>
              <w:pPrChange w:id="1071" w:author="Windows User" w:date="2021-10-12T14:01:00Z">
                <w:pPr/>
              </w:pPrChange>
            </w:pPr>
          </w:p>
        </w:tc>
      </w:tr>
      <w:tr w:rsidR="008510EE" w:rsidRPr="002B7DD7" w:rsidDel="006B4470" w14:paraId="34A164CD" w14:textId="3F50D851"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72" w:author="Windows User" w:date="2021-10-12T14:01:00Z"/>
        </w:trPr>
        <w:tc>
          <w:tcPr>
            <w:tcW w:w="708" w:type="dxa"/>
            <w:tcBorders>
              <w:top w:val="single" w:sz="4" w:space="0" w:color="000000"/>
              <w:left w:val="single" w:sz="4" w:space="0" w:color="000000"/>
              <w:bottom w:val="single" w:sz="4" w:space="0" w:color="000000"/>
            </w:tcBorders>
            <w:shd w:val="clear" w:color="auto" w:fill="E6E6E6"/>
          </w:tcPr>
          <w:p w14:paraId="2F6559B5" w14:textId="5D638A5F" w:rsidR="008510EE" w:rsidRPr="002B7DD7" w:rsidDel="006B4470" w:rsidRDefault="008510EE" w:rsidP="006B4470">
            <w:pPr>
              <w:overflowPunct w:val="0"/>
              <w:autoSpaceDE w:val="0"/>
              <w:autoSpaceDN w:val="0"/>
              <w:adjustRightInd w:val="0"/>
              <w:snapToGrid w:val="0"/>
              <w:spacing w:before="120" w:after="120" w:line="240" w:lineRule="auto"/>
              <w:jc w:val="center"/>
              <w:rPr>
                <w:del w:id="1073" w:author="Windows User" w:date="2021-10-12T14:01:00Z"/>
                <w:rFonts w:asciiTheme="minorHAnsi" w:hAnsiTheme="minorHAnsi" w:cstheme="minorHAnsi"/>
                <w:b/>
                <w:bCs/>
                <w:color w:val="000000"/>
              </w:rPr>
              <w:pPrChange w:id="1074" w:author="Windows User" w:date="2021-10-12T14:01:00Z">
                <w:pPr>
                  <w:autoSpaceDE w:val="0"/>
                  <w:snapToGrid w:val="0"/>
                  <w:jc w:val="center"/>
                </w:pPr>
              </w:pPrChange>
            </w:pPr>
          </w:p>
          <w:p w14:paraId="5E2F3F88" w14:textId="434F378D" w:rsidR="008510EE" w:rsidRPr="002B7DD7" w:rsidDel="006B4470" w:rsidRDefault="008510EE" w:rsidP="006B4470">
            <w:pPr>
              <w:overflowPunct w:val="0"/>
              <w:autoSpaceDE w:val="0"/>
              <w:autoSpaceDN w:val="0"/>
              <w:adjustRightInd w:val="0"/>
              <w:spacing w:before="120" w:after="120" w:line="240" w:lineRule="auto"/>
              <w:jc w:val="center"/>
              <w:rPr>
                <w:del w:id="1075" w:author="Windows User" w:date="2021-10-12T14:01:00Z"/>
                <w:rFonts w:asciiTheme="minorHAnsi" w:hAnsiTheme="minorHAnsi" w:cstheme="minorHAnsi"/>
                <w:b/>
                <w:bCs/>
                <w:color w:val="000000"/>
              </w:rPr>
              <w:pPrChange w:id="1076" w:author="Windows User" w:date="2021-10-12T14:01:00Z">
                <w:pPr>
                  <w:autoSpaceDE w:val="0"/>
                  <w:jc w:val="center"/>
                </w:pPr>
              </w:pPrChange>
            </w:pPr>
            <w:del w:id="1077" w:author="Windows User" w:date="2021-10-12T14:01:00Z">
              <w:r w:rsidRPr="002B7DD7" w:rsidDel="006B4470">
                <w:rPr>
                  <w:rFonts w:asciiTheme="minorHAnsi" w:hAnsiTheme="minorHAnsi" w:cstheme="minorHAnsi"/>
                  <w:b/>
                  <w:bCs/>
                  <w:color w:val="000000"/>
                </w:rPr>
                <w:delText>Lp.</w:delText>
              </w:r>
            </w:del>
          </w:p>
          <w:p w14:paraId="55A528E2" w14:textId="5112F9F5" w:rsidR="008510EE" w:rsidRPr="002B7DD7" w:rsidDel="006B4470" w:rsidRDefault="008510EE" w:rsidP="006B4470">
            <w:pPr>
              <w:overflowPunct w:val="0"/>
              <w:autoSpaceDE w:val="0"/>
              <w:autoSpaceDN w:val="0"/>
              <w:adjustRightInd w:val="0"/>
              <w:spacing w:before="120" w:after="120" w:line="240" w:lineRule="auto"/>
              <w:jc w:val="center"/>
              <w:rPr>
                <w:del w:id="1078" w:author="Windows User" w:date="2021-10-12T14:01:00Z"/>
                <w:rFonts w:asciiTheme="minorHAnsi" w:hAnsiTheme="minorHAnsi" w:cstheme="minorHAnsi"/>
                <w:b/>
                <w:bCs/>
                <w:color w:val="000000"/>
              </w:rPr>
              <w:pPrChange w:id="1079" w:author="Windows User" w:date="2021-10-12T14:01:00Z">
                <w:pPr>
                  <w:autoSpaceDE w:val="0"/>
                  <w:jc w:val="center"/>
                </w:pPr>
              </w:pPrChange>
            </w:pPr>
          </w:p>
        </w:tc>
        <w:tc>
          <w:tcPr>
            <w:tcW w:w="5388" w:type="dxa"/>
            <w:gridSpan w:val="2"/>
            <w:tcBorders>
              <w:top w:val="single" w:sz="4" w:space="0" w:color="000000"/>
              <w:left w:val="single" w:sz="4" w:space="0" w:color="000000"/>
              <w:bottom w:val="single" w:sz="4" w:space="0" w:color="000000"/>
            </w:tcBorders>
            <w:shd w:val="clear" w:color="auto" w:fill="E6E6E6"/>
          </w:tcPr>
          <w:p w14:paraId="3C1E5632" w14:textId="600C0EC2" w:rsidR="008510EE" w:rsidRPr="002B7DD7" w:rsidDel="006B4470" w:rsidRDefault="008510EE" w:rsidP="006B4470">
            <w:pPr>
              <w:overflowPunct w:val="0"/>
              <w:autoSpaceDE w:val="0"/>
              <w:autoSpaceDN w:val="0"/>
              <w:adjustRightInd w:val="0"/>
              <w:snapToGrid w:val="0"/>
              <w:spacing w:before="120" w:after="120" w:line="240" w:lineRule="auto"/>
              <w:jc w:val="center"/>
              <w:rPr>
                <w:del w:id="1080" w:author="Windows User" w:date="2021-10-12T14:01:00Z"/>
                <w:rFonts w:asciiTheme="minorHAnsi" w:hAnsiTheme="minorHAnsi" w:cstheme="minorHAnsi"/>
                <w:b/>
                <w:bCs/>
                <w:color w:val="000000"/>
              </w:rPr>
              <w:pPrChange w:id="1081" w:author="Windows User" w:date="2021-10-12T14:01:00Z">
                <w:pPr>
                  <w:autoSpaceDE w:val="0"/>
                  <w:snapToGrid w:val="0"/>
                  <w:jc w:val="center"/>
                </w:pPr>
              </w:pPrChange>
            </w:pPr>
          </w:p>
          <w:p w14:paraId="72DD8BCF" w14:textId="147B60F3" w:rsidR="008510EE" w:rsidRPr="002B7DD7" w:rsidDel="006B4470" w:rsidRDefault="008510EE" w:rsidP="006B4470">
            <w:pPr>
              <w:overflowPunct w:val="0"/>
              <w:autoSpaceDE w:val="0"/>
              <w:autoSpaceDN w:val="0"/>
              <w:adjustRightInd w:val="0"/>
              <w:spacing w:before="120" w:after="120" w:line="240" w:lineRule="auto"/>
              <w:jc w:val="center"/>
              <w:rPr>
                <w:del w:id="1082" w:author="Windows User" w:date="2021-10-12T14:01:00Z"/>
                <w:rFonts w:asciiTheme="minorHAnsi" w:hAnsiTheme="minorHAnsi" w:cstheme="minorHAnsi"/>
                <w:b/>
              </w:rPr>
              <w:pPrChange w:id="1083" w:author="Windows User" w:date="2021-10-12T14:01:00Z">
                <w:pPr>
                  <w:spacing w:before="120" w:after="120"/>
                  <w:jc w:val="center"/>
                </w:pPr>
              </w:pPrChange>
            </w:pPr>
            <w:del w:id="1084" w:author="Windows User" w:date="2021-10-12T14:01:00Z">
              <w:r w:rsidRPr="002B7DD7" w:rsidDel="006B4470">
                <w:rPr>
                  <w:rFonts w:asciiTheme="minorHAnsi" w:hAnsiTheme="minorHAnsi" w:cstheme="minorHAnsi"/>
                  <w:b/>
                </w:rPr>
                <w:delText>Parametry minimalne i ilość sztuk</w:delText>
              </w:r>
            </w:del>
          </w:p>
          <w:p w14:paraId="384987A0" w14:textId="5C431907" w:rsidR="008510EE" w:rsidRPr="002B7DD7" w:rsidDel="006B4470" w:rsidRDefault="008510EE" w:rsidP="006B4470">
            <w:pPr>
              <w:overflowPunct w:val="0"/>
              <w:autoSpaceDE w:val="0"/>
              <w:autoSpaceDN w:val="0"/>
              <w:adjustRightInd w:val="0"/>
              <w:snapToGrid w:val="0"/>
              <w:spacing w:before="120" w:after="120" w:line="240" w:lineRule="auto"/>
              <w:jc w:val="center"/>
              <w:rPr>
                <w:del w:id="1085" w:author="Windows User" w:date="2021-10-12T14:01:00Z"/>
                <w:rFonts w:asciiTheme="minorHAnsi" w:hAnsiTheme="minorHAnsi" w:cstheme="minorHAnsi"/>
                <w:b/>
                <w:bCs/>
                <w:color w:val="000000"/>
              </w:rPr>
              <w:pPrChange w:id="1086" w:author="Windows User" w:date="2021-10-12T14:01:00Z">
                <w:pPr>
                  <w:autoSpaceDE w:val="0"/>
                  <w:snapToGrid w:val="0"/>
                  <w:jc w:val="center"/>
                </w:pPr>
              </w:pPrChange>
            </w:pPr>
          </w:p>
          <w:p w14:paraId="77E4CFAD" w14:textId="1523F7B7" w:rsidR="008510EE" w:rsidRPr="002B7DD7" w:rsidDel="006B4470" w:rsidRDefault="008510EE" w:rsidP="006B4470">
            <w:pPr>
              <w:overflowPunct w:val="0"/>
              <w:autoSpaceDE w:val="0"/>
              <w:autoSpaceDN w:val="0"/>
              <w:adjustRightInd w:val="0"/>
              <w:spacing w:before="120" w:after="120" w:line="240" w:lineRule="auto"/>
              <w:jc w:val="center"/>
              <w:rPr>
                <w:del w:id="1087" w:author="Windows User" w:date="2021-10-12T14:01:00Z"/>
                <w:rFonts w:asciiTheme="minorHAnsi" w:hAnsiTheme="minorHAnsi" w:cstheme="minorHAnsi"/>
                <w:b/>
                <w:bCs/>
                <w:color w:val="000000"/>
              </w:rPr>
              <w:pPrChange w:id="1088" w:author="Windows User" w:date="2021-10-12T14:01:00Z">
                <w:pPr>
                  <w:autoSpaceDE w:val="0"/>
                  <w:jc w:val="center"/>
                </w:pPr>
              </w:pPrChange>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00015C9" w14:textId="1FE2D69D" w:rsidR="008510EE" w:rsidRPr="002B7DD7" w:rsidDel="006B4470" w:rsidRDefault="008510EE" w:rsidP="006B4470">
            <w:pPr>
              <w:overflowPunct w:val="0"/>
              <w:autoSpaceDE w:val="0"/>
              <w:autoSpaceDN w:val="0"/>
              <w:adjustRightInd w:val="0"/>
              <w:snapToGrid w:val="0"/>
              <w:spacing w:before="120" w:after="120" w:line="240" w:lineRule="auto"/>
              <w:jc w:val="center"/>
              <w:rPr>
                <w:del w:id="1089" w:author="Windows User" w:date="2021-10-12T14:01:00Z"/>
                <w:rFonts w:asciiTheme="minorHAnsi" w:hAnsiTheme="minorHAnsi" w:cstheme="minorHAnsi"/>
                <w:b/>
              </w:rPr>
              <w:pPrChange w:id="1090" w:author="Windows User" w:date="2021-10-12T14:01:00Z">
                <w:pPr>
                  <w:autoSpaceDE w:val="0"/>
                  <w:snapToGrid w:val="0"/>
                  <w:jc w:val="center"/>
                </w:pPr>
              </w:pPrChange>
            </w:pPr>
          </w:p>
          <w:p w14:paraId="3E509643" w14:textId="654FBE9F" w:rsidR="008510EE" w:rsidRPr="002B7DD7" w:rsidDel="006B4470" w:rsidRDefault="008510EE" w:rsidP="006B4470">
            <w:pPr>
              <w:overflowPunct w:val="0"/>
              <w:autoSpaceDE w:val="0"/>
              <w:autoSpaceDN w:val="0"/>
              <w:adjustRightInd w:val="0"/>
              <w:snapToGrid w:val="0"/>
              <w:spacing w:before="120" w:after="120" w:line="240" w:lineRule="auto"/>
              <w:jc w:val="center"/>
              <w:rPr>
                <w:del w:id="1091" w:author="Windows User" w:date="2021-10-12T14:01:00Z"/>
                <w:rFonts w:asciiTheme="minorHAnsi" w:hAnsiTheme="minorHAnsi" w:cstheme="minorHAnsi"/>
                <w:color w:val="000000"/>
              </w:rPr>
              <w:pPrChange w:id="1092" w:author="Windows User" w:date="2021-10-12T14:01:00Z">
                <w:pPr>
                  <w:autoSpaceDE w:val="0"/>
                  <w:snapToGrid w:val="0"/>
                  <w:jc w:val="center"/>
                </w:pPr>
              </w:pPrChange>
            </w:pPr>
            <w:del w:id="1093" w:author="Windows User" w:date="2021-10-12T14:01:00Z">
              <w:r w:rsidRPr="002B7DD7" w:rsidDel="006B4470">
                <w:rPr>
                  <w:rFonts w:asciiTheme="minorHAnsi" w:hAnsiTheme="minorHAnsi" w:cstheme="minorHAnsi"/>
                  <w:b/>
                </w:rPr>
                <w:delText xml:space="preserve">Parametry i ilość sztuk oferowane przez  Wykonawcę </w:delText>
              </w:r>
              <w:r w:rsidRPr="002B7DD7" w:rsidDel="006B4470">
                <w:rPr>
                  <w:rFonts w:asciiTheme="minorHAnsi" w:hAnsiTheme="minorHAnsi" w:cstheme="minorHAnsi"/>
                  <w:b/>
                </w:rPr>
                <w:br/>
              </w:r>
              <w:r w:rsidRPr="002B7DD7" w:rsidDel="006B4470">
                <w:rPr>
                  <w:rFonts w:asciiTheme="minorHAnsi" w:hAnsiTheme="minorHAnsi" w:cstheme="minorHAnsi"/>
                  <w:b/>
                  <w:i/>
                </w:rPr>
                <w:delText>(wypełnia Wykonawca)</w:delText>
              </w:r>
            </w:del>
          </w:p>
        </w:tc>
      </w:tr>
      <w:tr w:rsidR="008510EE" w:rsidRPr="002B7DD7" w:rsidDel="006B4470" w14:paraId="6C98E4E5" w14:textId="6AA1B0D1" w:rsidTr="009D22C4">
        <w:trPr>
          <w:gridAfter w:val="1"/>
          <w:wAfter w:w="470" w:type="dxa"/>
          <w:trHeight w:val="225"/>
          <w:del w:id="1094" w:author="Windows User" w:date="2021-10-12T14:01:00Z"/>
        </w:trPr>
        <w:tc>
          <w:tcPr>
            <w:tcW w:w="708" w:type="dxa"/>
            <w:tcBorders>
              <w:top w:val="single" w:sz="4" w:space="0" w:color="000000"/>
              <w:left w:val="single" w:sz="4" w:space="0" w:color="000000"/>
              <w:bottom w:val="single" w:sz="4" w:space="0" w:color="000000"/>
            </w:tcBorders>
          </w:tcPr>
          <w:p w14:paraId="2EA4EBDC" w14:textId="1B876D40" w:rsidR="008510EE" w:rsidRPr="002B7DD7" w:rsidDel="006B4470" w:rsidRDefault="008510EE" w:rsidP="006B4470">
            <w:pPr>
              <w:overflowPunct w:val="0"/>
              <w:autoSpaceDE w:val="0"/>
              <w:autoSpaceDN w:val="0"/>
              <w:adjustRightInd w:val="0"/>
              <w:snapToGrid w:val="0"/>
              <w:spacing w:before="120" w:after="120" w:line="240" w:lineRule="auto"/>
              <w:rPr>
                <w:del w:id="1095" w:author="Windows User" w:date="2021-10-12T14:01:00Z"/>
                <w:rFonts w:asciiTheme="minorHAnsi" w:hAnsiTheme="minorHAnsi" w:cstheme="minorHAnsi"/>
              </w:rPr>
              <w:pPrChange w:id="1096" w:author="Windows User" w:date="2021-10-12T14:01:00Z">
                <w:pPr>
                  <w:snapToGrid w:val="0"/>
                </w:pPr>
              </w:pPrChange>
            </w:pPr>
          </w:p>
          <w:p w14:paraId="07F9132B" w14:textId="2F1090F7" w:rsidR="008510EE" w:rsidRPr="002B7DD7" w:rsidDel="006B4470" w:rsidRDefault="008510EE" w:rsidP="006B4470">
            <w:pPr>
              <w:overflowPunct w:val="0"/>
              <w:autoSpaceDE w:val="0"/>
              <w:autoSpaceDN w:val="0"/>
              <w:adjustRightInd w:val="0"/>
              <w:spacing w:before="120" w:after="120" w:line="240" w:lineRule="auto"/>
              <w:jc w:val="center"/>
              <w:rPr>
                <w:del w:id="1097" w:author="Windows User" w:date="2021-10-12T14:01:00Z"/>
                <w:rFonts w:asciiTheme="minorHAnsi" w:hAnsiTheme="minorHAnsi" w:cstheme="minorHAnsi"/>
                <w:color w:val="000000"/>
              </w:rPr>
              <w:pPrChange w:id="1098" w:author="Windows User" w:date="2021-10-12T14:01:00Z">
                <w:pPr>
                  <w:jc w:val="center"/>
                </w:pPr>
              </w:pPrChange>
            </w:pPr>
            <w:del w:id="1099" w:author="Windows User" w:date="2021-10-12T14:01:00Z">
              <w:r w:rsidRPr="002B7DD7" w:rsidDel="006B4470">
                <w:rPr>
                  <w:rFonts w:asciiTheme="minorHAnsi" w:hAnsiTheme="minorHAnsi" w:cstheme="minorHAnsi"/>
                </w:rPr>
                <w:delText>1.</w:delText>
              </w:r>
            </w:del>
          </w:p>
        </w:tc>
        <w:tc>
          <w:tcPr>
            <w:tcW w:w="5388" w:type="dxa"/>
            <w:gridSpan w:val="2"/>
            <w:tcBorders>
              <w:top w:val="single" w:sz="4" w:space="0" w:color="000000"/>
              <w:left w:val="single" w:sz="4" w:space="0" w:color="000000"/>
              <w:bottom w:val="single" w:sz="4" w:space="0" w:color="000000"/>
            </w:tcBorders>
          </w:tcPr>
          <w:p w14:paraId="2441251F" w14:textId="2996203C" w:rsidR="00872E77" w:rsidRPr="002B7DD7" w:rsidDel="006B4470" w:rsidRDefault="00872E77" w:rsidP="006B4470">
            <w:pPr>
              <w:pStyle w:val="Akapitzlist"/>
              <w:suppressAutoHyphens/>
              <w:overflowPunct w:val="0"/>
              <w:autoSpaceDE w:val="0"/>
              <w:autoSpaceDN w:val="0"/>
              <w:adjustRightInd w:val="0"/>
              <w:spacing w:before="120" w:after="120"/>
              <w:ind w:left="720"/>
              <w:rPr>
                <w:del w:id="1100" w:author="Windows User" w:date="2021-10-12T14:01:00Z"/>
                <w:rFonts w:asciiTheme="minorHAnsi" w:hAnsiTheme="minorHAnsi" w:cstheme="minorHAnsi"/>
                <w:color w:val="000000"/>
                <w:sz w:val="22"/>
                <w:szCs w:val="22"/>
                <w:u w:val="single"/>
                <w:lang w:eastAsia="ar-SA"/>
              </w:rPr>
              <w:pPrChange w:id="1101" w:author="Windows User" w:date="2021-10-12T14:01:00Z">
                <w:pPr>
                  <w:pStyle w:val="Akapitzlist"/>
                  <w:suppressAutoHyphens/>
                  <w:autoSpaceDE w:val="0"/>
                  <w:ind w:left="720"/>
                </w:pPr>
              </w:pPrChange>
            </w:pPr>
          </w:p>
          <w:p w14:paraId="3804DEC1" w14:textId="494341B6" w:rsidR="00842D52" w:rsidRPr="00842D52" w:rsidDel="006B4470" w:rsidRDefault="008510EE" w:rsidP="006B4470">
            <w:pPr>
              <w:numPr>
                <w:ilvl w:val="0"/>
                <w:numId w:val="27"/>
              </w:numPr>
              <w:overflowPunct w:val="0"/>
              <w:autoSpaceDE w:val="0"/>
              <w:autoSpaceDN w:val="0"/>
              <w:adjustRightInd w:val="0"/>
              <w:spacing w:before="120" w:after="120" w:line="240" w:lineRule="auto"/>
              <w:rPr>
                <w:del w:id="1102" w:author="Windows User" w:date="2021-10-12T14:01:00Z"/>
                <w:rFonts w:asciiTheme="minorHAnsi" w:hAnsiTheme="minorHAnsi" w:cstheme="minorHAnsi"/>
                <w:color w:val="000000"/>
                <w:lang w:eastAsia="ar-SA"/>
              </w:rPr>
              <w:pPrChange w:id="1103" w:author="Windows User" w:date="2021-10-12T14:01:00Z">
                <w:pPr>
                  <w:numPr>
                    <w:numId w:val="27"/>
                  </w:numPr>
                  <w:ind w:left="720" w:hanging="360"/>
                </w:pPr>
              </w:pPrChange>
            </w:pPr>
            <w:del w:id="1104" w:author="Windows User" w:date="2021-10-12T14:01:00Z">
              <w:r w:rsidRPr="002B7DD7" w:rsidDel="006B4470">
                <w:rPr>
                  <w:rFonts w:asciiTheme="minorHAnsi" w:eastAsia="Times New Roman" w:hAnsiTheme="minorHAnsi" w:cstheme="minorHAnsi"/>
                  <w:color w:val="000000"/>
                  <w:lang w:eastAsia="ar-SA"/>
                </w:rPr>
                <w:delText xml:space="preserve"> </w:delText>
              </w:r>
              <w:r w:rsidR="00842D52" w:rsidRPr="00842D52" w:rsidDel="006B4470">
                <w:rPr>
                  <w:rFonts w:asciiTheme="minorHAnsi" w:hAnsiTheme="minorHAnsi" w:cstheme="minorHAnsi"/>
                  <w:color w:val="000000"/>
                  <w:lang w:eastAsia="ar-SA"/>
                </w:rPr>
                <w:delText xml:space="preserve">Dygestorium  laboratoryjne </w:delText>
              </w:r>
              <w:r w:rsidR="00842D52" w:rsidRPr="00842D52" w:rsidDel="006B4470">
                <w:rPr>
                  <w:rFonts w:asciiTheme="minorHAnsi" w:hAnsiTheme="minorHAnsi" w:cstheme="minorHAnsi"/>
                  <w:color w:val="000000"/>
                  <w:u w:val="single"/>
                  <w:lang w:eastAsia="ar-SA"/>
                </w:rPr>
                <w:delText xml:space="preserve">wym. zewn. </w:delText>
              </w:r>
              <w:r w:rsidR="00842D52" w:rsidRPr="00842D52" w:rsidDel="006B4470">
                <w:rPr>
                  <w:rFonts w:asciiTheme="minorHAnsi" w:hAnsiTheme="minorHAnsi" w:cstheme="minorHAnsi"/>
                  <w:color w:val="000000"/>
                  <w:lang w:eastAsia="ar-SA"/>
                </w:rPr>
                <w:delText>1200x900x2100mm (dł. x gł. x wys.), wysokość maksymalna przy otwartym oknie 2500mm– 1 sztuka:</w:delText>
              </w:r>
            </w:del>
          </w:p>
          <w:p w14:paraId="2DE26EA7" w14:textId="1C0C9371"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05" w:author="Windows User" w:date="2021-10-12T14:01:00Z"/>
                <w:rFonts w:asciiTheme="minorHAnsi" w:eastAsia="Times New Roman" w:hAnsiTheme="minorHAnsi" w:cstheme="minorHAnsi"/>
                <w:color w:val="000000"/>
                <w:lang w:eastAsia="ar-SA"/>
              </w:rPr>
              <w:pPrChange w:id="1106" w:author="Windows User" w:date="2021-10-12T14:01:00Z">
                <w:pPr>
                  <w:numPr>
                    <w:numId w:val="27"/>
                  </w:numPr>
                  <w:suppressAutoHyphens/>
                  <w:autoSpaceDE w:val="0"/>
                  <w:spacing w:after="0" w:line="240" w:lineRule="auto"/>
                  <w:ind w:left="720" w:hanging="360"/>
                </w:pPr>
              </w:pPrChange>
            </w:pPr>
            <w:del w:id="1107" w:author="Windows User" w:date="2021-10-12T14:01:00Z">
              <w:r w:rsidRPr="00842D52" w:rsidDel="006B4470">
                <w:rPr>
                  <w:rFonts w:asciiTheme="minorHAnsi" w:eastAsia="Times New Roman" w:hAnsiTheme="minorHAnsi" w:cstheme="minorHAnsi"/>
                  <w:bCs/>
                  <w:color w:val="000000"/>
                  <w:lang w:eastAsia="ar-SA"/>
                </w:rPr>
                <w:delText xml:space="preserve">Blat roboczy gr. 38mm wykonany z blachy stalowej niemagnetycznej austenicznej z wypełnieniem (o b. dużej odporności mechanicznej i termicznej, średniej chemicznej) obrzeże podniesione dookoła </w:delText>
              </w:r>
            </w:del>
          </w:p>
          <w:p w14:paraId="62BBBCA8" w14:textId="6E895B8C"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08" w:author="Windows User" w:date="2021-10-12T14:01:00Z"/>
                <w:rFonts w:asciiTheme="minorHAnsi" w:eastAsia="Times New Roman" w:hAnsiTheme="minorHAnsi" w:cstheme="minorHAnsi"/>
                <w:bCs/>
                <w:color w:val="000000"/>
                <w:lang w:eastAsia="ar-SA"/>
              </w:rPr>
              <w:pPrChange w:id="1109" w:author="Windows User" w:date="2021-10-12T14:01:00Z">
                <w:pPr>
                  <w:numPr>
                    <w:numId w:val="27"/>
                  </w:numPr>
                  <w:suppressAutoHyphens/>
                  <w:autoSpaceDE w:val="0"/>
                  <w:spacing w:after="0" w:line="240" w:lineRule="auto"/>
                  <w:ind w:left="720" w:hanging="360"/>
                </w:pPr>
              </w:pPrChange>
            </w:pPr>
            <w:del w:id="1110" w:author="Windows User" w:date="2021-10-12T14:01:00Z">
              <w:r w:rsidRPr="00842D52" w:rsidDel="006B4470">
                <w:rPr>
                  <w:rFonts w:asciiTheme="minorHAnsi" w:eastAsia="Times New Roman" w:hAnsiTheme="minorHAnsi" w:cstheme="minorHAnsi"/>
                  <w:color w:val="000000"/>
                  <w:lang w:eastAsia="ar-SA"/>
                </w:rPr>
                <w:delText>Pod blatem dygestorium zamontowana szafka metalowa wbudowana w konstrukcję dygestorium, wentylowana grawitacyjnie.</w:delText>
              </w:r>
            </w:del>
          </w:p>
          <w:p w14:paraId="57415784" w14:textId="166673F2"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11" w:author="Windows User" w:date="2021-10-12T14:01:00Z"/>
                <w:rFonts w:asciiTheme="minorHAnsi" w:eastAsia="Times New Roman" w:hAnsiTheme="minorHAnsi" w:cstheme="minorHAnsi"/>
                <w:bCs/>
                <w:color w:val="000000"/>
                <w:lang w:eastAsia="ar-SA"/>
              </w:rPr>
              <w:pPrChange w:id="1112" w:author="Windows User" w:date="2021-10-12T14:01:00Z">
                <w:pPr>
                  <w:numPr>
                    <w:numId w:val="27"/>
                  </w:numPr>
                  <w:suppressAutoHyphens/>
                  <w:autoSpaceDE w:val="0"/>
                  <w:spacing w:after="0" w:line="240" w:lineRule="auto"/>
                  <w:ind w:left="720" w:hanging="360"/>
                </w:pPr>
              </w:pPrChange>
            </w:pPr>
            <w:del w:id="1113" w:author="Windows User" w:date="2021-10-12T14:01:00Z">
              <w:r w:rsidRPr="00842D52" w:rsidDel="006B4470">
                <w:rPr>
                  <w:rFonts w:asciiTheme="minorHAnsi" w:eastAsia="Times New Roman" w:hAnsiTheme="minorHAnsi" w:cstheme="minorHAnsi"/>
                  <w:bCs/>
                  <w:color w:val="000000"/>
                  <w:lang w:eastAsia="ar-SA"/>
                </w:rPr>
                <w:delText xml:space="preserve">Komora robocza (manipulacyjna) metalowa pełna, wykonana z blachy stalowej niemagnetycznej austenicznej </w:delText>
              </w:r>
            </w:del>
          </w:p>
          <w:p w14:paraId="00C73EAB" w14:textId="47626E70"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14" w:author="Windows User" w:date="2021-10-12T14:01:00Z"/>
                <w:rFonts w:asciiTheme="minorHAnsi" w:eastAsia="Times New Roman" w:hAnsiTheme="minorHAnsi" w:cstheme="minorHAnsi"/>
                <w:color w:val="000000"/>
                <w:lang w:eastAsia="ar-SA"/>
              </w:rPr>
              <w:pPrChange w:id="1115" w:author="Windows User" w:date="2021-10-12T14:01:00Z">
                <w:pPr>
                  <w:numPr>
                    <w:numId w:val="27"/>
                  </w:numPr>
                  <w:suppressAutoHyphens/>
                  <w:autoSpaceDE w:val="0"/>
                  <w:spacing w:after="0" w:line="240" w:lineRule="auto"/>
                  <w:ind w:left="720" w:hanging="360"/>
                </w:pPr>
              </w:pPrChange>
            </w:pPr>
            <w:del w:id="1116" w:author="Windows User" w:date="2021-10-12T14:01:00Z">
              <w:r w:rsidRPr="00842D52" w:rsidDel="006B4470">
                <w:rPr>
                  <w:rFonts w:asciiTheme="minorHAnsi" w:eastAsia="Times New Roman" w:hAnsiTheme="minorHAnsi" w:cstheme="minorHAnsi"/>
                  <w:bCs/>
                  <w:color w:val="000000"/>
                  <w:lang w:eastAsia="ar-SA"/>
                </w:rPr>
                <w:delText xml:space="preserve">Od frontu okno na przeciwwagach (szkło hartowane bezpieczne)    </w:delText>
              </w:r>
            </w:del>
          </w:p>
          <w:p w14:paraId="76BBE62F" w14:textId="33EE9119"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17" w:author="Windows User" w:date="2021-10-12T14:01:00Z"/>
                <w:rFonts w:asciiTheme="minorHAnsi" w:eastAsia="Times New Roman" w:hAnsiTheme="minorHAnsi" w:cstheme="minorHAnsi"/>
                <w:color w:val="000000"/>
                <w:lang w:eastAsia="ar-SA"/>
              </w:rPr>
              <w:pPrChange w:id="1118" w:author="Windows User" w:date="2021-10-12T14:01:00Z">
                <w:pPr>
                  <w:numPr>
                    <w:numId w:val="27"/>
                  </w:numPr>
                  <w:suppressAutoHyphens/>
                  <w:autoSpaceDE w:val="0"/>
                  <w:spacing w:after="0" w:line="240" w:lineRule="auto"/>
                  <w:ind w:left="720" w:hanging="360"/>
                </w:pPr>
              </w:pPrChange>
            </w:pPr>
            <w:del w:id="1119" w:author="Windows User" w:date="2021-10-12T14:01:00Z">
              <w:r w:rsidRPr="00842D52" w:rsidDel="006B4470">
                <w:rPr>
                  <w:rFonts w:asciiTheme="minorHAnsi" w:eastAsia="Times New Roman" w:hAnsiTheme="minorHAnsi" w:cstheme="minorHAnsi"/>
                  <w:color w:val="000000"/>
                  <w:lang w:eastAsia="ar-SA"/>
                </w:rPr>
                <w:delText xml:space="preserve">Układ wentylacji (przewietrzania) dygestorium tworzy system podwójnej tylnej ściany tzw. układ szczelinowy, powodujący laminarny przepływ powietrza oraz stałe napowietrzanie wnętrza komory. </w:delText>
              </w:r>
            </w:del>
          </w:p>
          <w:p w14:paraId="217A7E88" w14:textId="7A91FE05"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20" w:author="Windows User" w:date="2021-10-12T14:01:00Z"/>
                <w:rFonts w:asciiTheme="minorHAnsi" w:eastAsia="Times New Roman" w:hAnsiTheme="minorHAnsi" w:cstheme="minorHAnsi"/>
                <w:color w:val="000000"/>
                <w:lang w:eastAsia="ar-SA"/>
              </w:rPr>
              <w:pPrChange w:id="1121" w:author="Windows User" w:date="2021-10-12T14:01:00Z">
                <w:pPr>
                  <w:numPr>
                    <w:numId w:val="27"/>
                  </w:numPr>
                  <w:suppressAutoHyphens/>
                  <w:autoSpaceDE w:val="0"/>
                  <w:spacing w:after="0" w:line="240" w:lineRule="auto"/>
                  <w:ind w:left="720" w:hanging="360"/>
                </w:pPr>
              </w:pPrChange>
            </w:pPr>
            <w:del w:id="1122" w:author="Windows User" w:date="2021-10-12T14:01:00Z">
              <w:r w:rsidRPr="00842D52" w:rsidDel="006B4470">
                <w:rPr>
                  <w:rFonts w:asciiTheme="minorHAnsi" w:eastAsia="Times New Roman" w:hAnsiTheme="minorHAnsi" w:cstheme="minorHAnsi"/>
                  <w:color w:val="000000"/>
                  <w:lang w:eastAsia="ar-SA"/>
                </w:rPr>
                <w:delText>Górna szczelina umieszczona jest przy suficie, dolna w  tylnej w części przyblatowej.</w:delText>
              </w:r>
            </w:del>
          </w:p>
          <w:p w14:paraId="7354E42C" w14:textId="005FB0E0"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23" w:author="Windows User" w:date="2021-10-12T14:01:00Z"/>
                <w:rFonts w:asciiTheme="minorHAnsi" w:eastAsia="Times New Roman" w:hAnsiTheme="minorHAnsi" w:cstheme="minorHAnsi"/>
                <w:color w:val="000000"/>
                <w:lang w:eastAsia="ar-SA"/>
              </w:rPr>
              <w:pPrChange w:id="1124" w:author="Windows User" w:date="2021-10-12T14:01:00Z">
                <w:pPr>
                  <w:numPr>
                    <w:numId w:val="27"/>
                  </w:numPr>
                  <w:suppressAutoHyphens/>
                  <w:autoSpaceDE w:val="0"/>
                  <w:spacing w:after="0" w:line="240" w:lineRule="auto"/>
                  <w:ind w:left="720" w:hanging="360"/>
                </w:pPr>
              </w:pPrChange>
            </w:pPr>
            <w:del w:id="1125" w:author="Windows User" w:date="2021-10-12T14:01:00Z">
              <w:r w:rsidRPr="00842D52" w:rsidDel="006B4470">
                <w:rPr>
                  <w:rFonts w:asciiTheme="minorHAnsi" w:eastAsia="Times New Roman" w:hAnsiTheme="minorHAnsi" w:cstheme="minorHAnsi"/>
                  <w:color w:val="000000"/>
                  <w:lang w:eastAsia="ar-SA"/>
                </w:rPr>
                <w:delText>Frakcje lekkie odprowadzane są z komory poprzez szczelinę górną, frakcje ciężkie – szczeliną dolną.</w:delText>
              </w:r>
            </w:del>
          </w:p>
          <w:p w14:paraId="1AC251BD" w14:textId="171478AB"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26" w:author="Windows User" w:date="2021-10-12T14:01:00Z"/>
                <w:rFonts w:asciiTheme="minorHAnsi" w:eastAsia="Times New Roman" w:hAnsiTheme="minorHAnsi" w:cstheme="minorHAnsi"/>
                <w:color w:val="000000"/>
                <w:lang w:eastAsia="ar-SA"/>
              </w:rPr>
              <w:pPrChange w:id="1127" w:author="Windows User" w:date="2021-10-12T14:01:00Z">
                <w:pPr>
                  <w:numPr>
                    <w:numId w:val="27"/>
                  </w:numPr>
                  <w:suppressAutoHyphens/>
                  <w:autoSpaceDE w:val="0"/>
                  <w:spacing w:after="0" w:line="240" w:lineRule="auto"/>
                  <w:ind w:left="720" w:hanging="360"/>
                </w:pPr>
              </w:pPrChange>
            </w:pPr>
            <w:del w:id="1128" w:author="Windows User" w:date="2021-10-12T14:01:00Z">
              <w:r w:rsidRPr="00842D52" w:rsidDel="006B4470">
                <w:rPr>
                  <w:rFonts w:asciiTheme="minorHAnsi" w:eastAsia="Times New Roman" w:hAnsiTheme="minorHAnsi" w:cstheme="minorHAnsi"/>
                  <w:color w:val="000000"/>
                  <w:lang w:eastAsia="ar-SA"/>
                </w:rPr>
                <w:delText xml:space="preserve">Układ wentylacji (łącznie z dyfuzorem dachowym i króćcem wentylacyjnym podłączeniowym) stalowy wykonany ze stali, nierdzewnej </w:delText>
              </w:r>
            </w:del>
          </w:p>
          <w:p w14:paraId="2BC68CEA" w14:textId="1618C9CA"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29" w:author="Windows User" w:date="2021-10-12T14:01:00Z"/>
                <w:rFonts w:asciiTheme="minorHAnsi" w:eastAsia="Times New Roman" w:hAnsiTheme="minorHAnsi" w:cstheme="minorHAnsi"/>
                <w:color w:val="000000"/>
                <w:lang w:eastAsia="ar-SA"/>
              </w:rPr>
              <w:pPrChange w:id="1130" w:author="Windows User" w:date="2021-10-12T14:01:00Z">
                <w:pPr>
                  <w:numPr>
                    <w:numId w:val="27"/>
                  </w:numPr>
                  <w:suppressAutoHyphens/>
                  <w:autoSpaceDE w:val="0"/>
                  <w:spacing w:after="0" w:line="240" w:lineRule="auto"/>
                  <w:ind w:left="720" w:hanging="360"/>
                </w:pPr>
              </w:pPrChange>
            </w:pPr>
            <w:del w:id="1131" w:author="Windows User" w:date="2021-10-12T14:01:00Z">
              <w:r w:rsidRPr="00842D52" w:rsidDel="006B4470">
                <w:rPr>
                  <w:rFonts w:asciiTheme="minorHAnsi" w:eastAsia="Times New Roman" w:hAnsiTheme="minorHAnsi" w:cstheme="minorHAnsi"/>
                  <w:color w:val="000000"/>
                  <w:lang w:eastAsia="ar-SA"/>
                </w:rPr>
                <w:delText>Wylot kanału wentylacyjnego Ø 200mm, długość dołączonego giętkiego przewodu podłączeniowego spiro 1500mm (1,5mb)</w:delText>
              </w:r>
            </w:del>
          </w:p>
          <w:p w14:paraId="7B18AAE5" w14:textId="796E9BD4"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32" w:author="Windows User" w:date="2021-10-12T14:01:00Z"/>
                <w:rFonts w:asciiTheme="minorHAnsi" w:eastAsia="Times New Roman" w:hAnsiTheme="minorHAnsi" w:cstheme="minorHAnsi"/>
                <w:color w:val="000000"/>
                <w:u w:val="single"/>
                <w:lang w:eastAsia="ar-SA"/>
              </w:rPr>
              <w:pPrChange w:id="1133" w:author="Windows User" w:date="2021-10-12T14:01:00Z">
                <w:pPr>
                  <w:numPr>
                    <w:numId w:val="27"/>
                  </w:numPr>
                  <w:suppressAutoHyphens/>
                  <w:autoSpaceDE w:val="0"/>
                  <w:spacing w:after="0" w:line="240" w:lineRule="auto"/>
                  <w:ind w:left="720" w:hanging="360"/>
                </w:pPr>
              </w:pPrChange>
            </w:pPr>
            <w:del w:id="1134" w:author="Windows User" w:date="2021-10-12T14:01:00Z">
              <w:r w:rsidRPr="00842D52" w:rsidDel="006B4470">
                <w:rPr>
                  <w:rFonts w:asciiTheme="minorHAnsi" w:eastAsia="Times New Roman" w:hAnsiTheme="minorHAnsi" w:cstheme="minorHAnsi"/>
                  <w:color w:val="000000"/>
                  <w:lang w:eastAsia="ar-SA"/>
                </w:rPr>
                <w:delText>Stelaż/konstrukcja dygestorium wykonana z profilu stalowego 30x30mm malowanego proszkowo farbą epoksydową.</w:delText>
              </w:r>
            </w:del>
          </w:p>
          <w:p w14:paraId="7C6114BD" w14:textId="235D175E" w:rsidR="00842D52" w:rsidRPr="00842D52" w:rsidDel="006B4470" w:rsidRDefault="00842D52" w:rsidP="006B4470">
            <w:pPr>
              <w:suppressAutoHyphens/>
              <w:overflowPunct w:val="0"/>
              <w:autoSpaceDE w:val="0"/>
              <w:autoSpaceDN w:val="0"/>
              <w:adjustRightInd w:val="0"/>
              <w:spacing w:before="120" w:after="120" w:line="240" w:lineRule="auto"/>
              <w:rPr>
                <w:del w:id="1135" w:author="Windows User" w:date="2021-10-12T14:01:00Z"/>
                <w:rFonts w:asciiTheme="minorHAnsi" w:eastAsia="Times New Roman" w:hAnsiTheme="minorHAnsi" w:cstheme="minorHAnsi"/>
                <w:color w:val="000000"/>
                <w:u w:val="single"/>
                <w:lang w:eastAsia="ar-SA"/>
              </w:rPr>
              <w:pPrChange w:id="1136" w:author="Windows User" w:date="2021-10-12T14:01:00Z">
                <w:pPr>
                  <w:suppressAutoHyphens/>
                  <w:autoSpaceDE w:val="0"/>
                  <w:spacing w:after="0" w:line="240" w:lineRule="auto"/>
                </w:pPr>
              </w:pPrChange>
            </w:pPr>
          </w:p>
          <w:p w14:paraId="3365991D" w14:textId="01BDF31B" w:rsidR="00842D52" w:rsidRPr="00842D52" w:rsidDel="006B4470" w:rsidRDefault="00842D52" w:rsidP="006B4470">
            <w:pPr>
              <w:numPr>
                <w:ilvl w:val="0"/>
                <w:numId w:val="27"/>
              </w:numPr>
              <w:suppressAutoHyphens/>
              <w:overflowPunct w:val="0"/>
              <w:autoSpaceDE w:val="0"/>
              <w:autoSpaceDN w:val="0"/>
              <w:adjustRightInd w:val="0"/>
              <w:spacing w:before="120" w:after="120" w:line="240" w:lineRule="auto"/>
              <w:rPr>
                <w:del w:id="1137" w:author="Windows User" w:date="2021-10-12T14:01:00Z"/>
                <w:rFonts w:asciiTheme="minorHAnsi" w:eastAsia="Times New Roman" w:hAnsiTheme="minorHAnsi" w:cstheme="minorHAnsi"/>
                <w:color w:val="000000"/>
                <w:lang w:eastAsia="ar-SA"/>
              </w:rPr>
              <w:pPrChange w:id="1138" w:author="Windows User" w:date="2021-10-12T14:01:00Z">
                <w:pPr>
                  <w:numPr>
                    <w:numId w:val="27"/>
                  </w:numPr>
                  <w:suppressAutoHyphens/>
                  <w:autoSpaceDE w:val="0"/>
                  <w:spacing w:after="0" w:line="240" w:lineRule="auto"/>
                  <w:ind w:left="720" w:hanging="360"/>
                </w:pPr>
              </w:pPrChange>
            </w:pPr>
            <w:del w:id="1139" w:author="Windows User" w:date="2021-10-12T14:01:00Z">
              <w:r w:rsidRPr="00842D52" w:rsidDel="006B4470">
                <w:rPr>
                  <w:rFonts w:asciiTheme="minorHAnsi" w:eastAsia="Times New Roman" w:hAnsiTheme="minorHAnsi" w:cstheme="minorHAnsi"/>
                  <w:color w:val="000000"/>
                  <w:u w:val="single"/>
                  <w:lang w:eastAsia="ar-SA"/>
                </w:rPr>
                <w:delText xml:space="preserve">Wyposażenie </w:delText>
              </w:r>
              <w:r w:rsidRPr="00842D52" w:rsidDel="006B4470">
                <w:rPr>
                  <w:rFonts w:asciiTheme="minorHAnsi" w:eastAsia="Times New Roman" w:hAnsiTheme="minorHAnsi" w:cstheme="minorHAnsi"/>
                  <w:color w:val="000000"/>
                  <w:lang w:eastAsia="ar-SA"/>
                </w:rPr>
                <w:delText xml:space="preserve"> :                                                                                                       </w:delText>
              </w:r>
            </w:del>
          </w:p>
          <w:p w14:paraId="5BAFAA27" w14:textId="52D89E4A" w:rsidR="00842D52" w:rsidRPr="00842D52" w:rsidDel="006B4470" w:rsidRDefault="00842D52" w:rsidP="006B4470">
            <w:pPr>
              <w:suppressAutoHyphens/>
              <w:overflowPunct w:val="0"/>
              <w:autoSpaceDE w:val="0"/>
              <w:autoSpaceDN w:val="0"/>
              <w:adjustRightInd w:val="0"/>
              <w:spacing w:before="120" w:after="120" w:line="240" w:lineRule="auto"/>
              <w:rPr>
                <w:del w:id="1140" w:author="Windows User" w:date="2021-10-12T14:01:00Z"/>
                <w:rFonts w:asciiTheme="minorHAnsi" w:eastAsia="Times New Roman" w:hAnsiTheme="minorHAnsi" w:cstheme="minorHAnsi"/>
                <w:color w:val="000000"/>
                <w:lang w:eastAsia="ar-SA"/>
              </w:rPr>
              <w:pPrChange w:id="1141" w:author="Windows User" w:date="2021-10-12T14:01:00Z">
                <w:pPr>
                  <w:suppressAutoHyphens/>
                  <w:autoSpaceDE w:val="0"/>
                  <w:spacing w:after="0" w:line="240" w:lineRule="auto"/>
                </w:pPr>
              </w:pPrChange>
            </w:pPr>
            <w:del w:id="1142" w:author="Windows User" w:date="2021-10-12T14:01:00Z">
              <w:r w:rsidRPr="00842D52" w:rsidDel="006B4470">
                <w:rPr>
                  <w:rFonts w:asciiTheme="minorHAnsi" w:eastAsia="Times New Roman" w:hAnsiTheme="minorHAnsi" w:cstheme="minorHAnsi"/>
                  <w:color w:val="000000"/>
                  <w:lang w:eastAsia="ar-SA"/>
                </w:rPr>
                <w:delText>-  2x gniazda el. 230V 16A  klasy IP-54  (hermetyczne)</w:delText>
              </w:r>
            </w:del>
          </w:p>
          <w:p w14:paraId="7D1F71FB" w14:textId="5CE9B538" w:rsidR="00842D52" w:rsidRPr="00842D52" w:rsidDel="006B4470" w:rsidRDefault="00842D52" w:rsidP="006B4470">
            <w:pPr>
              <w:suppressAutoHyphens/>
              <w:overflowPunct w:val="0"/>
              <w:autoSpaceDE w:val="0"/>
              <w:autoSpaceDN w:val="0"/>
              <w:adjustRightInd w:val="0"/>
              <w:spacing w:before="120" w:after="120" w:line="240" w:lineRule="auto"/>
              <w:rPr>
                <w:del w:id="1143" w:author="Windows User" w:date="2021-10-12T14:01:00Z"/>
                <w:rFonts w:asciiTheme="minorHAnsi" w:eastAsia="Times New Roman" w:hAnsiTheme="minorHAnsi" w:cstheme="minorHAnsi"/>
                <w:color w:val="000000"/>
                <w:lang w:eastAsia="ar-SA"/>
              </w:rPr>
              <w:pPrChange w:id="1144" w:author="Windows User" w:date="2021-10-12T14:01:00Z">
                <w:pPr>
                  <w:suppressAutoHyphens/>
                  <w:autoSpaceDE w:val="0"/>
                  <w:spacing w:after="0" w:line="240" w:lineRule="auto"/>
                </w:pPr>
              </w:pPrChange>
            </w:pPr>
            <w:del w:id="1145" w:author="Windows User" w:date="2021-10-12T14:01:00Z">
              <w:r w:rsidRPr="00842D52" w:rsidDel="006B4470">
                <w:rPr>
                  <w:rFonts w:asciiTheme="minorHAnsi" w:eastAsia="Times New Roman" w:hAnsiTheme="minorHAnsi" w:cstheme="minorHAnsi"/>
                  <w:color w:val="000000"/>
                  <w:lang w:eastAsia="ar-SA"/>
                </w:rPr>
                <w:delText>-  instalacja el. z zerowaniem 230V, 50Hz</w:delText>
              </w:r>
            </w:del>
          </w:p>
          <w:p w14:paraId="3A64A5E4" w14:textId="25EB1409" w:rsidR="00842D52" w:rsidRPr="00842D52" w:rsidDel="006B4470" w:rsidRDefault="00842D52" w:rsidP="006B4470">
            <w:pPr>
              <w:suppressAutoHyphens/>
              <w:overflowPunct w:val="0"/>
              <w:autoSpaceDE w:val="0"/>
              <w:autoSpaceDN w:val="0"/>
              <w:adjustRightInd w:val="0"/>
              <w:spacing w:before="120" w:after="120" w:line="240" w:lineRule="auto"/>
              <w:rPr>
                <w:del w:id="1146" w:author="Windows User" w:date="2021-10-12T14:01:00Z"/>
                <w:rFonts w:asciiTheme="minorHAnsi" w:eastAsia="Times New Roman" w:hAnsiTheme="minorHAnsi" w:cstheme="minorHAnsi"/>
                <w:color w:val="000000"/>
                <w:lang w:eastAsia="ar-SA"/>
              </w:rPr>
              <w:pPrChange w:id="1147" w:author="Windows User" w:date="2021-10-12T14:01:00Z">
                <w:pPr>
                  <w:suppressAutoHyphens/>
                  <w:autoSpaceDE w:val="0"/>
                  <w:spacing w:after="0" w:line="240" w:lineRule="auto"/>
                </w:pPr>
              </w:pPrChange>
            </w:pPr>
            <w:del w:id="1148" w:author="Windows User" w:date="2021-10-12T14:01:00Z">
              <w:r w:rsidRPr="00842D52" w:rsidDel="006B4470">
                <w:rPr>
                  <w:rFonts w:asciiTheme="minorHAnsi" w:eastAsia="Times New Roman" w:hAnsiTheme="minorHAnsi" w:cstheme="minorHAnsi"/>
                  <w:color w:val="000000"/>
                  <w:lang w:eastAsia="ar-SA"/>
                </w:rPr>
                <w:delText xml:space="preserve">- 1x ujęcie zimnej wody </w:delText>
              </w:r>
            </w:del>
          </w:p>
          <w:p w14:paraId="423CF179" w14:textId="79B5E7C9" w:rsidR="00842D52" w:rsidRPr="00842D52" w:rsidDel="006B4470" w:rsidRDefault="00842D52" w:rsidP="006B4470">
            <w:pPr>
              <w:suppressAutoHyphens/>
              <w:overflowPunct w:val="0"/>
              <w:autoSpaceDE w:val="0"/>
              <w:autoSpaceDN w:val="0"/>
              <w:adjustRightInd w:val="0"/>
              <w:spacing w:before="120" w:after="120" w:line="240" w:lineRule="auto"/>
              <w:rPr>
                <w:del w:id="1149" w:author="Windows User" w:date="2021-10-12T14:01:00Z"/>
                <w:rFonts w:asciiTheme="minorHAnsi" w:eastAsia="Times New Roman" w:hAnsiTheme="minorHAnsi" w:cstheme="minorHAnsi"/>
                <w:color w:val="000000"/>
                <w:lang w:eastAsia="ar-SA"/>
              </w:rPr>
              <w:pPrChange w:id="1150" w:author="Windows User" w:date="2021-10-12T14:01:00Z">
                <w:pPr>
                  <w:suppressAutoHyphens/>
                  <w:autoSpaceDE w:val="0"/>
                  <w:spacing w:after="0" w:line="240" w:lineRule="auto"/>
                </w:pPr>
              </w:pPrChange>
            </w:pPr>
            <w:del w:id="1151" w:author="Windows User" w:date="2021-10-12T14:01:00Z">
              <w:r w:rsidRPr="00842D52" w:rsidDel="006B4470">
                <w:rPr>
                  <w:rFonts w:asciiTheme="minorHAnsi" w:eastAsia="Times New Roman" w:hAnsiTheme="minorHAnsi" w:cstheme="minorHAnsi"/>
                  <w:color w:val="000000"/>
                  <w:lang w:eastAsia="ar-SA"/>
                </w:rPr>
                <w:delText xml:space="preserve">- 1x zlew ceramiczny (wym.300x145mm) montowany w prawej tylnej części poziomo na blacie     z podłączeniami z pp </w:delText>
              </w:r>
            </w:del>
          </w:p>
          <w:p w14:paraId="37087A09" w14:textId="1543D80B" w:rsidR="00842D52" w:rsidRPr="00842D52" w:rsidDel="006B4470" w:rsidRDefault="00842D52" w:rsidP="006B4470">
            <w:pPr>
              <w:suppressAutoHyphens/>
              <w:overflowPunct w:val="0"/>
              <w:autoSpaceDE w:val="0"/>
              <w:autoSpaceDN w:val="0"/>
              <w:adjustRightInd w:val="0"/>
              <w:spacing w:before="120" w:after="120" w:line="240" w:lineRule="auto"/>
              <w:rPr>
                <w:del w:id="1152" w:author="Windows User" w:date="2021-10-12T14:01:00Z"/>
                <w:rFonts w:asciiTheme="minorHAnsi" w:eastAsia="Times New Roman" w:hAnsiTheme="minorHAnsi" w:cstheme="minorHAnsi"/>
                <w:color w:val="000000"/>
                <w:lang w:eastAsia="ar-SA"/>
              </w:rPr>
              <w:pPrChange w:id="1153" w:author="Windows User" w:date="2021-10-12T14:01:00Z">
                <w:pPr>
                  <w:suppressAutoHyphens/>
                  <w:autoSpaceDE w:val="0"/>
                  <w:spacing w:after="0" w:line="240" w:lineRule="auto"/>
                </w:pPr>
              </w:pPrChange>
            </w:pPr>
            <w:del w:id="1154" w:author="Windows User" w:date="2021-10-12T14:01:00Z">
              <w:r w:rsidRPr="00842D52" w:rsidDel="006B4470">
                <w:rPr>
                  <w:rFonts w:asciiTheme="minorHAnsi" w:eastAsia="Times New Roman" w:hAnsiTheme="minorHAnsi" w:cstheme="minorHAnsi"/>
                  <w:color w:val="000000"/>
                  <w:lang w:eastAsia="ar-SA"/>
                </w:rPr>
                <w:delText>- instalacja spustowa/kanalizacyjna  Ø 50mm z polipropylenu</w:delText>
              </w:r>
            </w:del>
          </w:p>
          <w:p w14:paraId="5B3E8542" w14:textId="057250A7" w:rsidR="00842D52" w:rsidRPr="00842D52" w:rsidDel="006B4470" w:rsidRDefault="00842D52" w:rsidP="006B4470">
            <w:pPr>
              <w:suppressAutoHyphens/>
              <w:overflowPunct w:val="0"/>
              <w:autoSpaceDE w:val="0"/>
              <w:autoSpaceDN w:val="0"/>
              <w:adjustRightInd w:val="0"/>
              <w:spacing w:before="120" w:after="120" w:line="240" w:lineRule="auto"/>
              <w:rPr>
                <w:del w:id="1155" w:author="Windows User" w:date="2021-10-12T14:01:00Z"/>
                <w:rFonts w:asciiTheme="minorHAnsi" w:eastAsia="Times New Roman" w:hAnsiTheme="minorHAnsi" w:cstheme="minorHAnsi"/>
                <w:color w:val="000000"/>
                <w:lang w:eastAsia="ar-SA"/>
              </w:rPr>
              <w:pPrChange w:id="1156" w:author="Windows User" w:date="2021-10-12T14:01:00Z">
                <w:pPr>
                  <w:suppressAutoHyphens/>
                  <w:autoSpaceDE w:val="0"/>
                  <w:spacing w:after="0" w:line="240" w:lineRule="auto"/>
                </w:pPr>
              </w:pPrChange>
            </w:pPr>
            <w:del w:id="1157" w:author="Windows User" w:date="2021-10-12T14:01:00Z">
              <w:r w:rsidRPr="00842D52" w:rsidDel="006B4470">
                <w:rPr>
                  <w:rFonts w:asciiTheme="minorHAnsi" w:eastAsia="Times New Roman" w:hAnsiTheme="minorHAnsi" w:cstheme="minorHAnsi"/>
                  <w:color w:val="000000"/>
                  <w:lang w:eastAsia="ar-SA"/>
                </w:rPr>
                <w:delText>- lampa oświetleniowa  LED klasy IP-65 (hermetyczna) montowana poza komorą</w:delText>
              </w:r>
            </w:del>
          </w:p>
          <w:p w14:paraId="088B1497" w14:textId="2E321F62" w:rsidR="00842D52" w:rsidRPr="00842D52" w:rsidDel="006B4470" w:rsidRDefault="00842D52" w:rsidP="006B4470">
            <w:pPr>
              <w:suppressAutoHyphens/>
              <w:overflowPunct w:val="0"/>
              <w:autoSpaceDE w:val="0"/>
              <w:autoSpaceDN w:val="0"/>
              <w:adjustRightInd w:val="0"/>
              <w:spacing w:before="120" w:after="120" w:line="240" w:lineRule="auto"/>
              <w:rPr>
                <w:del w:id="1158" w:author="Windows User" w:date="2021-10-12T14:01:00Z"/>
                <w:rFonts w:asciiTheme="minorHAnsi" w:eastAsia="Times New Roman" w:hAnsiTheme="minorHAnsi" w:cstheme="minorHAnsi"/>
                <w:color w:val="000000"/>
                <w:lang w:eastAsia="ar-SA"/>
              </w:rPr>
              <w:pPrChange w:id="1159" w:author="Windows User" w:date="2021-10-12T14:01:00Z">
                <w:pPr>
                  <w:suppressAutoHyphens/>
                  <w:autoSpaceDE w:val="0"/>
                  <w:spacing w:after="0" w:line="240" w:lineRule="auto"/>
                </w:pPr>
              </w:pPrChange>
            </w:pPr>
            <w:del w:id="1160" w:author="Windows User" w:date="2021-10-12T14:01:00Z">
              <w:r w:rsidRPr="00842D52" w:rsidDel="006B4470">
                <w:rPr>
                  <w:rFonts w:asciiTheme="minorHAnsi" w:eastAsia="Times New Roman" w:hAnsiTheme="minorHAnsi" w:cstheme="minorHAnsi"/>
                  <w:color w:val="000000"/>
                  <w:lang w:eastAsia="ar-SA"/>
                </w:rPr>
                <w:delText>- sterowanie oświetleniem komory roboczej z panelu czujnika przepływu</w:delText>
              </w:r>
            </w:del>
          </w:p>
          <w:p w14:paraId="5AA18FA3" w14:textId="77692195" w:rsidR="00842D52" w:rsidRPr="00842D52" w:rsidDel="006B4470" w:rsidRDefault="00842D52" w:rsidP="006B4470">
            <w:pPr>
              <w:suppressAutoHyphens/>
              <w:overflowPunct w:val="0"/>
              <w:autoSpaceDE w:val="0"/>
              <w:autoSpaceDN w:val="0"/>
              <w:adjustRightInd w:val="0"/>
              <w:spacing w:before="120" w:after="120" w:line="240" w:lineRule="auto"/>
              <w:rPr>
                <w:del w:id="1161" w:author="Windows User" w:date="2021-10-12T14:01:00Z"/>
                <w:rFonts w:asciiTheme="minorHAnsi" w:eastAsia="Times New Roman" w:hAnsiTheme="minorHAnsi" w:cstheme="minorHAnsi"/>
                <w:color w:val="000000"/>
                <w:lang w:eastAsia="ar-SA"/>
              </w:rPr>
              <w:pPrChange w:id="1162" w:author="Windows User" w:date="2021-10-12T14:01:00Z">
                <w:pPr>
                  <w:suppressAutoHyphens/>
                  <w:autoSpaceDE w:val="0"/>
                  <w:spacing w:after="0" w:line="240" w:lineRule="auto"/>
                </w:pPr>
              </w:pPrChange>
            </w:pPr>
            <w:del w:id="1163" w:author="Windows User" w:date="2021-10-12T14:01:00Z">
              <w:r w:rsidRPr="00842D52" w:rsidDel="006B4470">
                <w:rPr>
                  <w:rFonts w:asciiTheme="minorHAnsi" w:eastAsia="Times New Roman" w:hAnsiTheme="minorHAnsi" w:cstheme="minorHAnsi"/>
                  <w:color w:val="000000"/>
                  <w:lang w:eastAsia="ar-SA"/>
                </w:rPr>
                <w:delText xml:space="preserve">- 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0310558E" w14:textId="30DC57D2" w:rsidR="00842D52" w:rsidRPr="00842D52" w:rsidDel="006B4470" w:rsidRDefault="00842D52" w:rsidP="006B4470">
            <w:pPr>
              <w:suppressAutoHyphens/>
              <w:overflowPunct w:val="0"/>
              <w:autoSpaceDE w:val="0"/>
              <w:autoSpaceDN w:val="0"/>
              <w:adjustRightInd w:val="0"/>
              <w:spacing w:before="120" w:after="120" w:line="240" w:lineRule="auto"/>
              <w:rPr>
                <w:del w:id="1164" w:author="Windows User" w:date="2021-10-12T14:01:00Z"/>
                <w:rFonts w:asciiTheme="minorHAnsi" w:eastAsia="Times New Roman" w:hAnsiTheme="minorHAnsi" w:cstheme="minorHAnsi"/>
                <w:color w:val="000000"/>
                <w:lang w:eastAsia="ar-SA"/>
              </w:rPr>
              <w:pPrChange w:id="1165" w:author="Windows User" w:date="2021-10-12T14:01:00Z">
                <w:pPr>
                  <w:suppressAutoHyphens/>
                  <w:autoSpaceDE w:val="0"/>
                  <w:spacing w:after="0" w:line="240" w:lineRule="auto"/>
                </w:pPr>
              </w:pPrChange>
            </w:pPr>
            <w:del w:id="1166" w:author="Windows User" w:date="2021-10-12T14:01:00Z">
              <w:r w:rsidRPr="00842D52" w:rsidDel="006B4470">
                <w:rPr>
                  <w:rFonts w:asciiTheme="minorHAnsi" w:eastAsia="Times New Roman" w:hAnsiTheme="minorHAnsi" w:cstheme="minorHAnsi"/>
                  <w:color w:val="000000"/>
                  <w:lang w:eastAsia="ar-SA"/>
                </w:rPr>
                <w:delText xml:space="preserve">- czujnik dźwiękowy i optyczny za wysoko uniesionego okna (pow. 500mm) </w:delText>
              </w:r>
            </w:del>
          </w:p>
          <w:p w14:paraId="24AEED4C" w14:textId="7E3457F2" w:rsidR="00842D52" w:rsidRPr="00842D52" w:rsidDel="006B4470" w:rsidRDefault="00842D52" w:rsidP="006B4470">
            <w:pPr>
              <w:suppressAutoHyphens/>
              <w:overflowPunct w:val="0"/>
              <w:autoSpaceDE w:val="0"/>
              <w:autoSpaceDN w:val="0"/>
              <w:adjustRightInd w:val="0"/>
              <w:spacing w:before="120" w:after="120" w:line="240" w:lineRule="auto"/>
              <w:rPr>
                <w:del w:id="1167" w:author="Windows User" w:date="2021-10-12T14:01:00Z"/>
                <w:rFonts w:asciiTheme="minorHAnsi" w:eastAsia="Times New Roman" w:hAnsiTheme="minorHAnsi" w:cstheme="minorHAnsi"/>
                <w:color w:val="000000"/>
                <w:lang w:eastAsia="ar-SA"/>
              </w:rPr>
              <w:pPrChange w:id="1168" w:author="Windows User" w:date="2021-10-12T14:01:00Z">
                <w:pPr>
                  <w:suppressAutoHyphens/>
                  <w:autoSpaceDE w:val="0"/>
                  <w:spacing w:after="0" w:line="240" w:lineRule="auto"/>
                </w:pPr>
              </w:pPrChange>
            </w:pPr>
            <w:del w:id="1169" w:author="Windows User" w:date="2021-10-12T14:01:00Z">
              <w:r w:rsidRPr="00842D52" w:rsidDel="006B4470">
                <w:rPr>
                  <w:rFonts w:asciiTheme="minorHAnsi" w:eastAsia="Times New Roman" w:hAnsiTheme="minorHAnsi" w:cstheme="minorHAnsi"/>
                  <w:color w:val="000000"/>
                  <w:lang w:eastAsia="ar-SA"/>
                </w:rPr>
                <w:delText>- szyba szkło hartowane</w:delText>
              </w:r>
            </w:del>
          </w:p>
          <w:p w14:paraId="65D245BD" w14:textId="48836A86" w:rsidR="00842D52" w:rsidRPr="00842D52" w:rsidDel="006B4470" w:rsidRDefault="00842D52" w:rsidP="006B4470">
            <w:pPr>
              <w:suppressAutoHyphens/>
              <w:overflowPunct w:val="0"/>
              <w:autoSpaceDE w:val="0"/>
              <w:autoSpaceDN w:val="0"/>
              <w:adjustRightInd w:val="0"/>
              <w:spacing w:before="120" w:after="120" w:line="240" w:lineRule="auto"/>
              <w:rPr>
                <w:del w:id="1170" w:author="Windows User" w:date="2021-10-12T14:01:00Z"/>
                <w:rFonts w:asciiTheme="minorHAnsi" w:eastAsia="Times New Roman" w:hAnsiTheme="minorHAnsi" w:cstheme="minorHAnsi"/>
                <w:color w:val="000000"/>
                <w:lang w:eastAsia="ar-SA"/>
              </w:rPr>
              <w:pPrChange w:id="1171" w:author="Windows User" w:date="2021-10-12T14:01:00Z">
                <w:pPr>
                  <w:suppressAutoHyphens/>
                  <w:autoSpaceDE w:val="0"/>
                  <w:spacing w:after="0" w:line="240" w:lineRule="auto"/>
                </w:pPr>
              </w:pPrChange>
            </w:pPr>
            <w:del w:id="1172" w:author="Windows User" w:date="2021-10-12T14:01:00Z">
              <w:r w:rsidRPr="00842D52" w:rsidDel="006B4470">
                <w:rPr>
                  <w:rFonts w:asciiTheme="minorHAnsi" w:eastAsia="Times New Roman" w:hAnsiTheme="minorHAnsi" w:cstheme="minorHAnsi"/>
                  <w:color w:val="000000"/>
                  <w:lang w:eastAsia="ar-SA"/>
                </w:rPr>
                <w:delText>- klapa bezpieczeństwa w suficie, zapewniająca dekompresję w momencie niekontrolowanego wzrostu ciśnienia w komorze (redukcja nadmiernego ciśnienia np. na wypadek wybuchu)</w:delText>
              </w:r>
            </w:del>
          </w:p>
          <w:p w14:paraId="4ECA5F4B" w14:textId="25C73CCC" w:rsidR="00842D52" w:rsidRPr="00842D52" w:rsidDel="006B4470" w:rsidRDefault="00842D52" w:rsidP="006B4470">
            <w:pPr>
              <w:suppressAutoHyphens/>
              <w:overflowPunct w:val="0"/>
              <w:autoSpaceDE w:val="0"/>
              <w:autoSpaceDN w:val="0"/>
              <w:adjustRightInd w:val="0"/>
              <w:spacing w:before="120" w:after="120" w:line="240" w:lineRule="auto"/>
              <w:rPr>
                <w:del w:id="1173" w:author="Windows User" w:date="2021-10-12T14:01:00Z"/>
                <w:rFonts w:asciiTheme="minorHAnsi" w:eastAsia="Times New Roman" w:hAnsiTheme="minorHAnsi" w:cstheme="minorHAnsi"/>
                <w:color w:val="000000"/>
                <w:lang w:eastAsia="ar-SA"/>
              </w:rPr>
              <w:pPrChange w:id="1174" w:author="Windows User" w:date="2021-10-12T14:01:00Z">
                <w:pPr>
                  <w:suppressAutoHyphens/>
                  <w:autoSpaceDE w:val="0"/>
                  <w:spacing w:after="0" w:line="240" w:lineRule="auto"/>
                </w:pPr>
              </w:pPrChange>
            </w:pPr>
            <w:del w:id="1175" w:author="Windows User" w:date="2021-10-12T14:01:00Z">
              <w:r w:rsidRPr="00842D52" w:rsidDel="006B4470">
                <w:rPr>
                  <w:rFonts w:asciiTheme="minorHAnsi" w:eastAsia="Times New Roman" w:hAnsiTheme="minorHAnsi" w:cstheme="minorHAnsi"/>
                  <w:color w:val="000000"/>
                  <w:lang w:eastAsia="ar-SA"/>
                </w:rPr>
                <w:delText>- czujnik (miernik) przepływu powietrza z wyświetlaczem wskazującym bieżący przepływ w m3/h z sygnalizacj</w:delText>
              </w:r>
            </w:del>
            <w:del w:id="1176" w:author="Windows User" w:date="2021-10-12T13:13:00Z">
              <w:r w:rsidRPr="00842D52" w:rsidDel="00480DEC">
                <w:rPr>
                  <w:rFonts w:asciiTheme="minorHAnsi" w:eastAsia="Times New Roman" w:hAnsiTheme="minorHAnsi" w:cstheme="minorHAnsi"/>
                  <w:color w:val="000000"/>
                  <w:lang w:eastAsia="ar-SA"/>
                </w:rPr>
                <w:delText>a</w:delText>
              </w:r>
            </w:del>
            <w:del w:id="1177" w:author="Windows User" w:date="2021-10-12T14:01:00Z">
              <w:r w:rsidRPr="00842D52" w:rsidDel="006B4470">
                <w:rPr>
                  <w:rFonts w:asciiTheme="minorHAnsi" w:eastAsia="Times New Roman" w:hAnsiTheme="minorHAnsi" w:cstheme="minorHAnsi"/>
                  <w:color w:val="000000"/>
                  <w:lang w:eastAsia="ar-SA"/>
                </w:rPr>
                <w:delText xml:space="preserve"> akustyczną i optyczną, podtrzymanie akumulatorowe i sonda termiczna.</w:delText>
              </w:r>
            </w:del>
          </w:p>
          <w:p w14:paraId="6A01316B" w14:textId="6774304E" w:rsidR="008510EE" w:rsidRPr="002B7DD7" w:rsidDel="006B4470" w:rsidRDefault="008510EE" w:rsidP="006B4470">
            <w:pPr>
              <w:suppressAutoHyphens/>
              <w:overflowPunct w:val="0"/>
              <w:autoSpaceDE w:val="0"/>
              <w:autoSpaceDN w:val="0"/>
              <w:adjustRightInd w:val="0"/>
              <w:spacing w:before="120" w:after="120" w:line="240" w:lineRule="auto"/>
              <w:rPr>
                <w:del w:id="1178" w:author="Windows User" w:date="2021-10-12T14:01:00Z"/>
                <w:rFonts w:asciiTheme="minorHAnsi" w:hAnsiTheme="minorHAnsi" w:cstheme="minorHAnsi"/>
                <w:bCs/>
              </w:rPr>
              <w:pPrChange w:id="1179" w:author="Windows User" w:date="2021-10-12T14:01:00Z">
                <w:pPr>
                  <w:suppressAutoHyphens/>
                  <w:autoSpaceDE w:val="0"/>
                  <w:spacing w:after="0" w:line="240" w:lineRule="auto"/>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4AD1C5AA" w14:textId="6F6E0423" w:rsidR="008510EE" w:rsidRPr="002B7DD7" w:rsidDel="006B4470" w:rsidRDefault="008510EE" w:rsidP="006B4470">
            <w:pPr>
              <w:pStyle w:val="Lista"/>
              <w:suppressAutoHyphens w:val="0"/>
              <w:overflowPunct w:val="0"/>
              <w:autoSpaceDN w:val="0"/>
              <w:adjustRightInd w:val="0"/>
              <w:spacing w:before="120" w:after="120"/>
              <w:ind w:left="210" w:hanging="210"/>
              <w:jc w:val="right"/>
              <w:rPr>
                <w:del w:id="1180" w:author="Windows User" w:date="2021-10-12T14:01:00Z"/>
                <w:rFonts w:asciiTheme="minorHAnsi" w:hAnsiTheme="minorHAnsi" w:cstheme="minorHAnsi"/>
                <w:szCs w:val="22"/>
              </w:rPr>
              <w:pPrChange w:id="1181" w:author="Windows User" w:date="2021-10-12T14:01:00Z">
                <w:pPr>
                  <w:pStyle w:val="Lista"/>
                  <w:suppressAutoHyphens w:val="0"/>
                  <w:autoSpaceDE/>
                  <w:ind w:left="210" w:hanging="210"/>
                  <w:jc w:val="right"/>
                </w:pPr>
              </w:pPrChange>
            </w:pPr>
          </w:p>
        </w:tc>
      </w:tr>
      <w:tr w:rsidR="00145504" w:rsidRPr="002B7DD7" w:rsidDel="006B4470" w14:paraId="47102BDC" w14:textId="023C31B5" w:rsidTr="009D22C4">
        <w:trPr>
          <w:gridAfter w:val="1"/>
          <w:wAfter w:w="470" w:type="dxa"/>
          <w:trHeight w:val="225"/>
          <w:del w:id="1182" w:author="Windows User" w:date="2021-10-12T14:01:00Z"/>
        </w:trPr>
        <w:tc>
          <w:tcPr>
            <w:tcW w:w="708" w:type="dxa"/>
            <w:tcBorders>
              <w:top w:val="single" w:sz="4" w:space="0" w:color="000000"/>
              <w:left w:val="single" w:sz="4" w:space="0" w:color="000000"/>
              <w:bottom w:val="single" w:sz="4" w:space="0" w:color="000000"/>
            </w:tcBorders>
          </w:tcPr>
          <w:p w14:paraId="2DC17A08" w14:textId="580936BD" w:rsidR="00145504" w:rsidRPr="002B7DD7" w:rsidDel="006B4470" w:rsidRDefault="00145504" w:rsidP="006B4470">
            <w:pPr>
              <w:overflowPunct w:val="0"/>
              <w:autoSpaceDE w:val="0"/>
              <w:autoSpaceDN w:val="0"/>
              <w:adjustRightInd w:val="0"/>
              <w:snapToGrid w:val="0"/>
              <w:spacing w:before="120" w:after="120" w:line="240" w:lineRule="auto"/>
              <w:rPr>
                <w:del w:id="1183" w:author="Windows User" w:date="2021-10-12T14:01:00Z"/>
                <w:rFonts w:asciiTheme="minorHAnsi" w:hAnsiTheme="minorHAnsi" w:cstheme="minorHAnsi"/>
              </w:rPr>
              <w:pPrChange w:id="1184"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0BBD0BF0" w14:textId="4CBBF667" w:rsidR="00145504" w:rsidRPr="009D22C4" w:rsidDel="006B4470" w:rsidRDefault="00145504" w:rsidP="006B4470">
            <w:pPr>
              <w:overflowPunct w:val="0"/>
              <w:autoSpaceDE w:val="0"/>
              <w:autoSpaceDN w:val="0"/>
              <w:adjustRightInd w:val="0"/>
              <w:spacing w:before="120" w:after="120" w:line="240" w:lineRule="auto"/>
              <w:jc w:val="both"/>
              <w:rPr>
                <w:del w:id="1185" w:author="Windows User" w:date="2021-10-12T14:01:00Z"/>
                <w:rFonts w:asciiTheme="minorHAnsi" w:eastAsia="Times New Roman" w:hAnsiTheme="minorHAnsi" w:cstheme="minorHAnsi"/>
                <w:b/>
                <w:color w:val="000000"/>
              </w:rPr>
              <w:pPrChange w:id="1186" w:author="Windows User" w:date="2021-10-12T14:01:00Z">
                <w:pPr>
                  <w:spacing w:after="0"/>
                  <w:jc w:val="both"/>
                </w:pPr>
              </w:pPrChange>
            </w:pPr>
            <w:del w:id="1187" w:author="Windows User" w:date="2021-10-12T14:01:00Z">
              <w:r w:rsidRPr="009D22C4" w:rsidDel="006B4470">
                <w:rPr>
                  <w:rFonts w:asciiTheme="minorHAnsi" w:eastAsia="Times New Roman" w:hAnsiTheme="minorHAnsi" w:cstheme="minorHAnsi"/>
                  <w:b/>
                  <w:color w:val="000000"/>
                </w:rPr>
                <w:delText>Warunki ogólne:</w:delText>
              </w:r>
            </w:del>
          </w:p>
          <w:p w14:paraId="6E7FC04A" w14:textId="27F831C5" w:rsidR="00145504" w:rsidDel="006B4470" w:rsidRDefault="00145504" w:rsidP="006B4470">
            <w:pPr>
              <w:pStyle w:val="Tekstkomentarza"/>
              <w:spacing w:before="120" w:after="120"/>
              <w:ind w:left="142" w:hanging="142"/>
              <w:rPr>
                <w:del w:id="1188" w:author="Windows User" w:date="2021-10-12T14:01:00Z"/>
                <w:rFonts w:asciiTheme="minorHAnsi" w:hAnsiTheme="minorHAnsi" w:cstheme="minorHAnsi"/>
                <w:sz w:val="22"/>
                <w:szCs w:val="22"/>
              </w:rPr>
              <w:pPrChange w:id="1189" w:author="Windows User" w:date="2021-10-12T14:01:00Z">
                <w:pPr>
                  <w:pStyle w:val="Tekstkomentarza"/>
                  <w:ind w:left="142" w:hanging="142"/>
                </w:pPr>
              </w:pPrChange>
            </w:pPr>
            <w:del w:id="1190" w:author="Windows User" w:date="2021-10-12T14:01:00Z">
              <w:r w:rsidRPr="002B7DD7" w:rsidDel="006B4470">
                <w:rPr>
                  <w:rFonts w:asciiTheme="minorHAnsi" w:hAnsiTheme="minorHAnsi" w:cstheme="minorHAnsi"/>
                  <w:b/>
                  <w:color w:val="000000" w:themeColor="text1"/>
                  <w:sz w:val="22"/>
                  <w:szCs w:val="22"/>
                </w:rPr>
                <w:delText>-</w:delText>
              </w:r>
              <w:r w:rsidRPr="002B7DD7" w:rsidDel="006B4470">
                <w:rPr>
                  <w:rFonts w:asciiTheme="minorHAnsi" w:hAnsiTheme="minorHAnsi" w:cstheme="minorHAnsi"/>
                  <w:sz w:val="22"/>
                  <w:szCs w:val="22"/>
                </w:rPr>
                <w:delText xml:space="preserve"> </w:delText>
              </w:r>
              <w:r w:rsidDel="006B4470">
                <w:rPr>
                  <w:rFonts w:asciiTheme="minorHAnsi" w:hAnsiTheme="minorHAnsi" w:cstheme="minorHAnsi"/>
                  <w:sz w:val="22"/>
                  <w:szCs w:val="22"/>
                </w:rPr>
                <w:delText xml:space="preserve"> w</w:delText>
              </w:r>
              <w:r w:rsidRPr="002B7DD7" w:rsidDel="006B4470">
                <w:rPr>
                  <w:rFonts w:asciiTheme="minorHAnsi" w:hAnsiTheme="minorHAnsi" w:cstheme="minorHAnsi"/>
                  <w:sz w:val="22"/>
                  <w:szCs w:val="22"/>
                </w:rPr>
                <w:delText>szystkie meble powinny być łatwe w utrzymaniu czystość (gładkie spawy) i nie mogą być hermetyczne,</w:delText>
              </w:r>
              <w:r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aby nigdzie  nie gromadziły się zanieczyszczenia</w:delText>
              </w:r>
            </w:del>
          </w:p>
          <w:p w14:paraId="3600C960" w14:textId="2A1DBB76" w:rsidR="00145504" w:rsidDel="006B4470" w:rsidRDefault="00145504" w:rsidP="006B4470">
            <w:pPr>
              <w:pStyle w:val="Tekstkomentarza"/>
              <w:spacing w:before="120" w:after="120"/>
              <w:ind w:left="142" w:hanging="142"/>
              <w:rPr>
                <w:del w:id="1191" w:author="Windows User" w:date="2021-10-12T14:01:00Z"/>
                <w:rFonts w:asciiTheme="minorHAnsi" w:hAnsiTheme="minorHAnsi" w:cstheme="minorHAnsi"/>
                <w:color w:val="000000" w:themeColor="text1"/>
                <w:sz w:val="22"/>
                <w:szCs w:val="22"/>
              </w:rPr>
              <w:pPrChange w:id="1192" w:author="Windows User" w:date="2021-10-12T14:01:00Z">
                <w:pPr>
                  <w:pStyle w:val="Tekstkomentarza"/>
                  <w:ind w:left="142" w:hanging="142"/>
                </w:pPr>
              </w:pPrChange>
            </w:pPr>
            <w:del w:id="1193" w:author="Windows User" w:date="2021-10-12T14:01:00Z">
              <w:r w:rsidRPr="00365169" w:rsidDel="006B4470">
                <w:rPr>
                  <w:rFonts w:asciiTheme="minorHAnsi" w:hAnsiTheme="minorHAnsi" w:cstheme="minorHAnsi"/>
                  <w:color w:val="000000" w:themeColor="text1"/>
                  <w:sz w:val="22"/>
                  <w:szCs w:val="22"/>
                </w:rPr>
                <w:delText>-konstrukcja mebli z materiał</w:delText>
              </w:r>
            </w:del>
            <w:del w:id="1194" w:author="Windows User" w:date="2021-10-12T13:18:00Z">
              <w:r w:rsidRPr="00365169" w:rsidDel="00976F5D">
                <w:rPr>
                  <w:rFonts w:asciiTheme="minorHAnsi" w:hAnsiTheme="minorHAnsi" w:cstheme="minorHAnsi"/>
                  <w:color w:val="000000" w:themeColor="text1"/>
                  <w:sz w:val="22"/>
                  <w:szCs w:val="22"/>
                </w:rPr>
                <w:delText>y</w:delText>
              </w:r>
            </w:del>
            <w:del w:id="1195" w:author="Windows User" w:date="2021-10-12T14:01:00Z">
              <w:r w:rsidRPr="00365169" w:rsidDel="006B4470">
                <w:rPr>
                  <w:rFonts w:asciiTheme="minorHAnsi" w:hAnsiTheme="minorHAnsi" w:cstheme="minorHAnsi"/>
                  <w:color w:val="000000" w:themeColor="text1"/>
                  <w:sz w:val="22"/>
                  <w:szCs w:val="22"/>
                </w:rPr>
                <w:delText xml:space="preserve"> niepylącego w wypadku mechanicznego uszkodzenia</w:delText>
              </w:r>
            </w:del>
          </w:p>
          <w:p w14:paraId="573A3054" w14:textId="580FD3C6" w:rsidR="00145504" w:rsidRPr="00365169" w:rsidDel="006B4470" w:rsidRDefault="00145504" w:rsidP="006B4470">
            <w:pPr>
              <w:pStyle w:val="Tekstkomentarza"/>
              <w:spacing w:before="120" w:after="120"/>
              <w:ind w:left="142" w:hanging="142"/>
              <w:rPr>
                <w:del w:id="1196" w:author="Windows User" w:date="2021-10-12T14:01:00Z"/>
                <w:rFonts w:asciiTheme="minorHAnsi" w:hAnsiTheme="minorHAnsi" w:cstheme="minorHAnsi"/>
                <w:sz w:val="22"/>
                <w:szCs w:val="22"/>
              </w:rPr>
              <w:pPrChange w:id="1197" w:author="Windows User" w:date="2021-10-12T14:01:00Z">
                <w:pPr>
                  <w:pStyle w:val="Tekstkomentarza"/>
                  <w:ind w:left="142" w:hanging="142"/>
                </w:pPr>
              </w:pPrChange>
            </w:pPr>
            <w:del w:id="1198" w:author="Windows User" w:date="2021-10-12T14:01:00Z">
              <w:r w:rsidDel="006B4470">
                <w:rPr>
                  <w:rFonts w:asciiTheme="minorHAnsi" w:hAnsiTheme="minorHAnsi" w:cstheme="minorHAnsi"/>
                  <w:color w:val="000000" w:themeColor="text1"/>
                  <w:sz w:val="22"/>
                  <w:szCs w:val="22"/>
                </w:rPr>
                <w:delText>-wszystkie meble powinny być odporne na środki dezynfekujące i zgodne z GMP</w:delText>
              </w:r>
            </w:del>
          </w:p>
          <w:p w14:paraId="6E5CF927" w14:textId="6704ABA4" w:rsidR="00145504" w:rsidRPr="00DE19E4" w:rsidDel="006B4470" w:rsidRDefault="00145504" w:rsidP="006B4470">
            <w:pPr>
              <w:widowControl w:val="0"/>
              <w:suppressAutoHyphens/>
              <w:overflowPunct w:val="0"/>
              <w:autoSpaceDE w:val="0"/>
              <w:autoSpaceDN w:val="0"/>
              <w:adjustRightInd w:val="0"/>
              <w:spacing w:before="120" w:after="120" w:line="240" w:lineRule="auto"/>
              <w:jc w:val="both"/>
              <w:rPr>
                <w:del w:id="1199" w:author="Windows User" w:date="2021-10-12T14:01:00Z"/>
                <w:rFonts w:asciiTheme="minorHAnsi" w:hAnsiTheme="minorHAnsi" w:cstheme="minorHAnsi"/>
                <w:color w:val="000000" w:themeColor="text1"/>
                <w:shd w:val="clear" w:color="auto" w:fill="FFFF00"/>
              </w:rPr>
              <w:pPrChange w:id="1200" w:author="Windows User" w:date="2021-10-12T14:01:00Z">
                <w:pPr>
                  <w:widowControl w:val="0"/>
                  <w:suppressAutoHyphens/>
                  <w:spacing w:before="120" w:after="120" w:line="240" w:lineRule="auto"/>
                  <w:jc w:val="both"/>
                </w:pPr>
              </w:pPrChange>
            </w:pPr>
            <w:del w:id="1201" w:author="Windows User" w:date="2021-10-12T14:01:00Z">
              <w:r w:rsidRPr="00DE19E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7FCF49EC" w14:textId="73282FDF" w:rsidR="00145504" w:rsidRPr="00DE19E4" w:rsidDel="006B4470" w:rsidRDefault="00145504" w:rsidP="006B4470">
            <w:pPr>
              <w:widowControl w:val="0"/>
              <w:suppressAutoHyphens/>
              <w:overflowPunct w:val="0"/>
              <w:autoSpaceDE w:val="0"/>
              <w:autoSpaceDN w:val="0"/>
              <w:adjustRightInd w:val="0"/>
              <w:spacing w:before="120" w:after="120" w:line="240" w:lineRule="auto"/>
              <w:jc w:val="both"/>
              <w:rPr>
                <w:del w:id="1202" w:author="Windows User" w:date="2021-10-12T14:01:00Z"/>
                <w:rFonts w:asciiTheme="minorHAnsi" w:hAnsiTheme="minorHAnsi" w:cstheme="minorHAnsi"/>
                <w:color w:val="000000" w:themeColor="text1"/>
              </w:rPr>
              <w:pPrChange w:id="1203" w:author="Windows User" w:date="2021-10-12T14:01:00Z">
                <w:pPr>
                  <w:widowControl w:val="0"/>
                  <w:suppressAutoHyphens/>
                  <w:spacing w:before="120" w:after="120" w:line="240" w:lineRule="auto"/>
                  <w:jc w:val="both"/>
                </w:pPr>
              </w:pPrChange>
            </w:pPr>
            <w:del w:id="1204" w:author="Windows User" w:date="2021-10-12T14:01:00Z">
              <w:r w:rsidRPr="00DE19E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4E53CD35" w14:textId="45EBAD17" w:rsidR="00145504" w:rsidRPr="00DE19E4" w:rsidDel="006B4470" w:rsidRDefault="00145504" w:rsidP="006B4470">
            <w:pPr>
              <w:widowControl w:val="0"/>
              <w:suppressAutoHyphens/>
              <w:overflowPunct w:val="0"/>
              <w:autoSpaceDE w:val="0"/>
              <w:autoSpaceDN w:val="0"/>
              <w:adjustRightInd w:val="0"/>
              <w:spacing w:before="120" w:after="120" w:line="240" w:lineRule="auto"/>
              <w:jc w:val="both"/>
              <w:rPr>
                <w:del w:id="1205" w:author="Windows User" w:date="2021-10-12T14:01:00Z"/>
                <w:rFonts w:asciiTheme="minorHAnsi" w:hAnsiTheme="minorHAnsi" w:cstheme="minorHAnsi"/>
                <w:color w:val="000000" w:themeColor="text1"/>
              </w:rPr>
              <w:pPrChange w:id="1206" w:author="Windows User" w:date="2021-10-12T14:01:00Z">
                <w:pPr>
                  <w:widowControl w:val="0"/>
                  <w:suppressAutoHyphens/>
                  <w:spacing w:before="120" w:after="120" w:line="240" w:lineRule="auto"/>
                  <w:jc w:val="both"/>
                </w:pPr>
              </w:pPrChange>
            </w:pPr>
            <w:del w:id="1207" w:author="Windows User" w:date="2021-10-12T14:01:00Z">
              <w:r w:rsidDel="006B4470">
                <w:rPr>
                  <w:rFonts w:asciiTheme="minorHAnsi" w:hAnsiTheme="minorHAnsi" w:cstheme="minorHAnsi"/>
                  <w:color w:val="000000" w:themeColor="text1"/>
                </w:rPr>
                <w:delText xml:space="preserve">- </w:delText>
              </w:r>
              <w:r w:rsidRPr="00DE19E4" w:rsidDel="006B4470">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7FF4486F" w14:textId="094ED274" w:rsidR="00145504" w:rsidDel="006B4470" w:rsidRDefault="00145504" w:rsidP="006B4470">
            <w:pPr>
              <w:widowControl w:val="0"/>
              <w:suppressAutoHyphens/>
              <w:overflowPunct w:val="0"/>
              <w:autoSpaceDE w:val="0"/>
              <w:autoSpaceDN w:val="0"/>
              <w:adjustRightInd w:val="0"/>
              <w:spacing w:before="120" w:after="120" w:line="240" w:lineRule="auto"/>
              <w:jc w:val="both"/>
              <w:rPr>
                <w:del w:id="1208" w:author="Windows User" w:date="2021-10-12T14:01:00Z"/>
                <w:rFonts w:asciiTheme="minorHAnsi" w:hAnsiTheme="minorHAnsi" w:cstheme="minorHAnsi"/>
                <w:color w:val="000000" w:themeColor="text1"/>
              </w:rPr>
              <w:pPrChange w:id="1209" w:author="Windows User" w:date="2021-10-12T14:01:00Z">
                <w:pPr>
                  <w:widowControl w:val="0"/>
                  <w:suppressAutoHyphens/>
                  <w:spacing w:before="120" w:after="120" w:line="240" w:lineRule="auto"/>
                  <w:jc w:val="both"/>
                </w:pPr>
              </w:pPrChange>
            </w:pPr>
            <w:del w:id="1210" w:author="Windows User" w:date="2021-10-12T14:01:00Z">
              <w:r w:rsidRPr="00DE19E4" w:rsidDel="006B4470">
                <w:rPr>
                  <w:rFonts w:asciiTheme="minorHAnsi" w:hAnsiTheme="minorHAnsi" w:cstheme="minorHAnsi"/>
                  <w:color w:val="000000" w:themeColor="text1"/>
                </w:rPr>
                <w:delText xml:space="preserve"> </w:delText>
              </w:r>
              <w:r w:rsidDel="006B4470">
                <w:rPr>
                  <w:rFonts w:asciiTheme="minorHAnsi" w:hAnsiTheme="minorHAnsi" w:cstheme="minorHAnsi"/>
                  <w:color w:val="000000" w:themeColor="text1"/>
                </w:rPr>
                <w:delText xml:space="preserve">- w </w:delText>
              </w:r>
              <w:r w:rsidRPr="00DE19E4" w:rsidDel="006B4470">
                <w:rPr>
                  <w:rFonts w:asciiTheme="minorHAnsi" w:hAnsiTheme="minorHAnsi" w:cstheme="minorHAnsi"/>
                  <w:color w:val="000000" w:themeColor="text1"/>
                </w:rPr>
                <w:delText xml:space="preserve">szafkach zamkniętych, powinna być zastosowana perforowana blacha ułatwiająca wymianę powietrza. </w:delText>
              </w:r>
            </w:del>
          </w:p>
          <w:p w14:paraId="598BD6E3" w14:textId="1BA6D05B" w:rsidR="00145504" w:rsidRPr="002B7DD7" w:rsidDel="006B4470" w:rsidRDefault="00145504" w:rsidP="006B4470">
            <w:pPr>
              <w:widowControl w:val="0"/>
              <w:suppressAutoHyphens/>
              <w:overflowPunct w:val="0"/>
              <w:autoSpaceDE w:val="0"/>
              <w:autoSpaceDN w:val="0"/>
              <w:adjustRightInd w:val="0"/>
              <w:spacing w:before="120" w:after="120" w:line="240" w:lineRule="auto"/>
              <w:jc w:val="both"/>
              <w:rPr>
                <w:del w:id="1211" w:author="Windows User" w:date="2021-10-12T14:01:00Z"/>
                <w:rFonts w:asciiTheme="minorHAnsi" w:hAnsiTheme="minorHAnsi" w:cstheme="minorHAnsi"/>
                <w:color w:val="000000" w:themeColor="text1"/>
              </w:rPr>
              <w:pPrChange w:id="1212" w:author="Windows User" w:date="2021-10-12T14:01:00Z">
                <w:pPr>
                  <w:widowControl w:val="0"/>
                  <w:suppressAutoHyphens/>
                  <w:spacing w:before="120" w:after="120" w:line="240" w:lineRule="auto"/>
                  <w:jc w:val="both"/>
                </w:pPr>
              </w:pPrChange>
            </w:pPr>
            <w:del w:id="1213" w:author="Windows User" w:date="2021-10-12T14:01:00Z">
              <w:r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64BFB960" w14:textId="799A323D" w:rsidR="00145504" w:rsidRPr="002B7DD7" w:rsidDel="006B4470" w:rsidRDefault="00145504" w:rsidP="006B4470">
            <w:pPr>
              <w:widowControl w:val="0"/>
              <w:suppressAutoHyphens/>
              <w:overflowPunct w:val="0"/>
              <w:autoSpaceDE w:val="0"/>
              <w:autoSpaceDN w:val="0"/>
              <w:adjustRightInd w:val="0"/>
              <w:spacing w:before="120" w:after="120" w:line="240" w:lineRule="auto"/>
              <w:jc w:val="both"/>
              <w:rPr>
                <w:del w:id="1214" w:author="Windows User" w:date="2021-10-12T14:01:00Z"/>
                <w:rFonts w:asciiTheme="minorHAnsi" w:hAnsiTheme="minorHAnsi" w:cstheme="minorHAnsi"/>
                <w:color w:val="000000" w:themeColor="text1"/>
              </w:rPr>
              <w:pPrChange w:id="1215" w:author="Windows User" w:date="2021-10-12T14:01:00Z">
                <w:pPr>
                  <w:widowControl w:val="0"/>
                  <w:suppressAutoHyphens/>
                  <w:spacing w:before="120" w:after="120" w:line="240" w:lineRule="auto"/>
                  <w:jc w:val="both"/>
                </w:pPr>
              </w:pPrChange>
            </w:pPr>
            <w:del w:id="1216" w:author="Windows User" w:date="2021-10-12T14:01:00Z">
              <w:r w:rsidRPr="00DE19E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72735959" w14:textId="2B865076" w:rsidR="00145504" w:rsidRPr="009D22C4" w:rsidDel="006B4470" w:rsidRDefault="00145504" w:rsidP="006B4470">
            <w:pPr>
              <w:suppressAutoHyphens/>
              <w:overflowPunct w:val="0"/>
              <w:autoSpaceDE w:val="0"/>
              <w:autoSpaceDN w:val="0"/>
              <w:adjustRightInd w:val="0"/>
              <w:spacing w:before="120" w:after="120" w:line="240" w:lineRule="auto"/>
              <w:rPr>
                <w:del w:id="1217" w:author="Windows User" w:date="2021-10-12T14:01:00Z"/>
                <w:rFonts w:asciiTheme="minorHAnsi" w:hAnsiTheme="minorHAnsi" w:cstheme="minorHAnsi"/>
                <w:color w:val="000000"/>
                <w:u w:val="single"/>
                <w:lang w:eastAsia="ar-SA"/>
              </w:rPr>
              <w:pPrChange w:id="1218" w:author="Windows User" w:date="2021-10-12T14:01:00Z">
                <w:pPr>
                  <w:suppressAutoHyphens/>
                  <w:autoSpaceDE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4E37A05F" w14:textId="5AC993E9" w:rsidR="00145504" w:rsidRPr="002B7DD7" w:rsidDel="006B4470" w:rsidRDefault="00145504" w:rsidP="006B4470">
            <w:pPr>
              <w:pStyle w:val="Lista"/>
              <w:suppressAutoHyphens w:val="0"/>
              <w:overflowPunct w:val="0"/>
              <w:autoSpaceDN w:val="0"/>
              <w:adjustRightInd w:val="0"/>
              <w:spacing w:before="120" w:after="120"/>
              <w:ind w:left="210" w:hanging="210"/>
              <w:jc w:val="right"/>
              <w:rPr>
                <w:del w:id="1219" w:author="Windows User" w:date="2021-10-12T14:01:00Z"/>
                <w:rFonts w:asciiTheme="minorHAnsi" w:hAnsiTheme="minorHAnsi" w:cstheme="minorHAnsi"/>
                <w:szCs w:val="22"/>
              </w:rPr>
              <w:pPrChange w:id="1220" w:author="Windows User" w:date="2021-10-12T14:01:00Z">
                <w:pPr>
                  <w:pStyle w:val="Lista"/>
                  <w:suppressAutoHyphens w:val="0"/>
                  <w:autoSpaceDE/>
                  <w:ind w:left="210" w:hanging="210"/>
                  <w:jc w:val="right"/>
                </w:pPr>
              </w:pPrChange>
            </w:pPr>
          </w:p>
        </w:tc>
      </w:tr>
      <w:tr w:rsidR="00145504" w:rsidRPr="002B7DD7" w:rsidDel="006B4470" w14:paraId="397D974C" w14:textId="67E2E0B6" w:rsidTr="009D22C4">
        <w:trPr>
          <w:gridAfter w:val="1"/>
          <w:wAfter w:w="470" w:type="dxa"/>
          <w:trHeight w:val="225"/>
          <w:del w:id="1221" w:author="Windows User" w:date="2021-10-12T14:01:00Z"/>
        </w:trPr>
        <w:tc>
          <w:tcPr>
            <w:tcW w:w="708" w:type="dxa"/>
            <w:tcBorders>
              <w:top w:val="single" w:sz="4" w:space="0" w:color="000000"/>
              <w:left w:val="single" w:sz="4" w:space="0" w:color="000000"/>
              <w:bottom w:val="single" w:sz="4" w:space="0" w:color="000000"/>
            </w:tcBorders>
          </w:tcPr>
          <w:p w14:paraId="72B91C83" w14:textId="5A4B9AFC" w:rsidR="00145504" w:rsidRPr="002B7DD7" w:rsidDel="006B4470" w:rsidRDefault="00145504" w:rsidP="006B4470">
            <w:pPr>
              <w:overflowPunct w:val="0"/>
              <w:autoSpaceDE w:val="0"/>
              <w:autoSpaceDN w:val="0"/>
              <w:adjustRightInd w:val="0"/>
              <w:snapToGrid w:val="0"/>
              <w:spacing w:before="120" w:after="120" w:line="240" w:lineRule="auto"/>
              <w:rPr>
                <w:del w:id="1222" w:author="Windows User" w:date="2021-10-12T14:01:00Z"/>
                <w:rFonts w:asciiTheme="minorHAnsi" w:hAnsiTheme="minorHAnsi" w:cstheme="minorHAnsi"/>
              </w:rPr>
              <w:pPrChange w:id="1223"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681A0C0C" w14:textId="1C450CDB" w:rsidR="000B24F2" w:rsidRPr="009D22C4" w:rsidDel="006B4470" w:rsidRDefault="000B24F2" w:rsidP="006B4470">
            <w:pPr>
              <w:overflowPunct w:val="0"/>
              <w:autoSpaceDE w:val="0"/>
              <w:autoSpaceDN w:val="0"/>
              <w:adjustRightInd w:val="0"/>
              <w:spacing w:before="120" w:after="120" w:line="240" w:lineRule="auto"/>
              <w:jc w:val="both"/>
              <w:rPr>
                <w:del w:id="1224" w:author="Windows User" w:date="2021-10-12T14:01:00Z"/>
                <w:rFonts w:asciiTheme="minorHAnsi" w:hAnsiTheme="minorHAnsi" w:cstheme="minorHAnsi"/>
                <w:b/>
                <w:bCs/>
                <w:color w:val="000000"/>
              </w:rPr>
              <w:pPrChange w:id="1225" w:author="Windows User" w:date="2021-10-12T14:01:00Z">
                <w:pPr>
                  <w:jc w:val="both"/>
                </w:pPr>
              </w:pPrChange>
            </w:pPr>
            <w:del w:id="1226" w:author="Windows User" w:date="2021-10-12T14:01:00Z">
              <w:r w:rsidRPr="009D22C4" w:rsidDel="006B4470">
                <w:rPr>
                  <w:rFonts w:asciiTheme="minorHAnsi" w:hAnsiTheme="minorHAnsi" w:cstheme="minorHAnsi"/>
                  <w:b/>
                  <w:bCs/>
                  <w:color w:val="000000"/>
                </w:rPr>
                <w:delText>Do oferty należy dołączyć:</w:delText>
              </w:r>
            </w:del>
          </w:p>
          <w:p w14:paraId="4A4D2411" w14:textId="0AB2826E" w:rsidR="000B24F2" w:rsidRPr="009D22C4" w:rsidDel="006B4470" w:rsidRDefault="000B24F2" w:rsidP="006B4470">
            <w:pPr>
              <w:pStyle w:val="Akapitzlist"/>
              <w:widowControl w:val="0"/>
              <w:numPr>
                <w:ilvl w:val="0"/>
                <w:numId w:val="51"/>
              </w:numPr>
              <w:suppressAutoHyphens/>
              <w:overflowPunct w:val="0"/>
              <w:autoSpaceDE w:val="0"/>
              <w:autoSpaceDN w:val="0"/>
              <w:adjustRightInd w:val="0"/>
              <w:spacing w:before="120" w:after="120"/>
              <w:rPr>
                <w:del w:id="1227" w:author="Windows User" w:date="2021-10-12T14:01:00Z"/>
                <w:rFonts w:asciiTheme="minorHAnsi" w:hAnsiTheme="minorHAnsi" w:cstheme="minorHAnsi"/>
                <w:color w:val="000000"/>
                <w:sz w:val="22"/>
                <w:szCs w:val="22"/>
              </w:rPr>
              <w:pPrChange w:id="1228" w:author="Windows User" w:date="2021-10-12T14:01:00Z">
                <w:pPr>
                  <w:pStyle w:val="Akapitzlist"/>
                  <w:widowControl w:val="0"/>
                  <w:numPr>
                    <w:numId w:val="51"/>
                  </w:numPr>
                  <w:suppressAutoHyphens/>
                  <w:ind w:left="720" w:hanging="360"/>
                </w:pPr>
              </w:pPrChange>
            </w:pPr>
            <w:del w:id="1229" w:author="Windows User" w:date="2021-10-12T14:01:00Z">
              <w:r w:rsidRPr="009D22C4" w:rsidDel="006B4470">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4287C76C" w14:textId="13ACEF8C" w:rsidR="00145504" w:rsidRPr="009D22C4" w:rsidDel="006B4470" w:rsidRDefault="000B24F2" w:rsidP="006B4470">
            <w:pPr>
              <w:pStyle w:val="Akapitzlist"/>
              <w:numPr>
                <w:ilvl w:val="0"/>
                <w:numId w:val="51"/>
              </w:numPr>
              <w:suppressAutoHyphens/>
              <w:overflowPunct w:val="0"/>
              <w:autoSpaceDE w:val="0"/>
              <w:autoSpaceDN w:val="0"/>
              <w:adjustRightInd w:val="0"/>
              <w:spacing w:before="120" w:after="120"/>
              <w:rPr>
                <w:del w:id="1230" w:author="Windows User" w:date="2021-10-12T14:01:00Z"/>
                <w:rFonts w:asciiTheme="minorHAnsi" w:hAnsiTheme="minorHAnsi" w:cstheme="minorHAnsi"/>
                <w:color w:val="000000"/>
                <w:u w:val="single"/>
                <w:lang w:eastAsia="ar-SA"/>
              </w:rPr>
              <w:pPrChange w:id="1231" w:author="Windows User" w:date="2021-10-12T14:01:00Z">
                <w:pPr>
                  <w:pStyle w:val="Akapitzlist"/>
                  <w:numPr>
                    <w:numId w:val="51"/>
                  </w:numPr>
                  <w:suppressAutoHyphens/>
                  <w:autoSpaceDE w:val="0"/>
                  <w:ind w:left="720" w:hanging="360"/>
                </w:pPr>
              </w:pPrChange>
            </w:pPr>
            <w:del w:id="1232" w:author="Windows User" w:date="2021-10-12T14:01:00Z">
              <w:r w:rsidRPr="009D22C4" w:rsidDel="006B4470">
                <w:rPr>
                  <w:rFonts w:asciiTheme="minorHAnsi" w:hAnsiTheme="minorHAnsi" w:cstheme="minorHAnsi"/>
                  <w:color w:val="000000"/>
                  <w:shd w:val="clear" w:color="auto" w:fill="FFFFFF"/>
                </w:rPr>
                <w:delText>Deklarację Zgodności CE dla wszystkich elementów/urządzeń oferowanego wyposażenia laboratoryjnego zasilanych energią elektryczną</w:delText>
              </w:r>
            </w:del>
            <w:del w:id="1233" w:author="Windows User" w:date="2021-10-12T13:10: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6DFA618F" w14:textId="6C6E8B4C" w:rsidR="00145504" w:rsidRPr="002B7DD7" w:rsidDel="006B4470" w:rsidRDefault="00145504" w:rsidP="006B4470">
            <w:pPr>
              <w:pStyle w:val="Lista"/>
              <w:suppressAutoHyphens w:val="0"/>
              <w:overflowPunct w:val="0"/>
              <w:autoSpaceDN w:val="0"/>
              <w:adjustRightInd w:val="0"/>
              <w:spacing w:before="120" w:after="120"/>
              <w:ind w:left="210" w:hanging="210"/>
              <w:jc w:val="right"/>
              <w:rPr>
                <w:del w:id="1234" w:author="Windows User" w:date="2021-10-12T14:01:00Z"/>
                <w:rFonts w:asciiTheme="minorHAnsi" w:hAnsiTheme="minorHAnsi" w:cstheme="minorHAnsi"/>
                <w:szCs w:val="22"/>
              </w:rPr>
              <w:pPrChange w:id="1235" w:author="Windows User" w:date="2021-10-12T14:01:00Z">
                <w:pPr>
                  <w:pStyle w:val="Lista"/>
                  <w:suppressAutoHyphens w:val="0"/>
                  <w:autoSpaceDE/>
                  <w:ind w:left="210" w:hanging="210"/>
                  <w:jc w:val="right"/>
                </w:pPr>
              </w:pPrChange>
            </w:pPr>
          </w:p>
        </w:tc>
      </w:tr>
      <w:tr w:rsidR="000B24F2" w:rsidRPr="002B7DD7" w:rsidDel="006B4470" w14:paraId="3C21418A" w14:textId="3DCA358E"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del w:id="1236" w:author="Windows User" w:date="2021-10-12T14:01:00Z"/>
        </w:trPr>
        <w:tc>
          <w:tcPr>
            <w:tcW w:w="708" w:type="dxa"/>
            <w:tcBorders>
              <w:top w:val="single" w:sz="4" w:space="0" w:color="000000"/>
              <w:left w:val="single" w:sz="4" w:space="0" w:color="000000"/>
              <w:bottom w:val="single" w:sz="4" w:space="0" w:color="auto"/>
            </w:tcBorders>
          </w:tcPr>
          <w:p w14:paraId="7278E02B" w14:textId="05D39AEF" w:rsidR="000B24F2" w:rsidRPr="002B7DD7" w:rsidDel="006B4470" w:rsidRDefault="000B24F2" w:rsidP="006B4470">
            <w:pPr>
              <w:overflowPunct w:val="0"/>
              <w:autoSpaceDE w:val="0"/>
              <w:autoSpaceDN w:val="0"/>
              <w:adjustRightInd w:val="0"/>
              <w:snapToGrid w:val="0"/>
              <w:spacing w:before="120" w:after="120" w:line="240" w:lineRule="auto"/>
              <w:rPr>
                <w:del w:id="1237" w:author="Windows User" w:date="2021-10-12T14:01:00Z"/>
                <w:rFonts w:asciiTheme="minorHAnsi" w:hAnsiTheme="minorHAnsi" w:cstheme="minorHAnsi"/>
              </w:rPr>
              <w:pPrChange w:id="1238" w:author="Windows User" w:date="2021-10-12T14:01:00Z">
                <w:pPr>
                  <w:snapToGrid w:val="0"/>
                </w:pPr>
              </w:pPrChange>
            </w:pPr>
          </w:p>
        </w:tc>
        <w:tc>
          <w:tcPr>
            <w:tcW w:w="5388" w:type="dxa"/>
            <w:gridSpan w:val="2"/>
            <w:tcBorders>
              <w:top w:val="single" w:sz="4" w:space="0" w:color="000000"/>
              <w:left w:val="single" w:sz="4" w:space="0" w:color="000000"/>
              <w:bottom w:val="single" w:sz="4" w:space="0" w:color="auto"/>
            </w:tcBorders>
          </w:tcPr>
          <w:p w14:paraId="223CD26D" w14:textId="622BCDE0" w:rsidR="000B24F2" w:rsidRPr="000B24F2" w:rsidDel="006B4470" w:rsidRDefault="000B24F2" w:rsidP="006B4470">
            <w:pPr>
              <w:overflowPunct w:val="0"/>
              <w:autoSpaceDE w:val="0"/>
              <w:autoSpaceDN w:val="0"/>
              <w:adjustRightInd w:val="0"/>
              <w:spacing w:before="120" w:after="120" w:line="240" w:lineRule="auto"/>
              <w:jc w:val="both"/>
              <w:rPr>
                <w:del w:id="1239" w:author="Windows User" w:date="2021-10-12T14:01:00Z"/>
                <w:rFonts w:asciiTheme="minorHAnsi" w:hAnsiTheme="minorHAnsi" w:cstheme="minorHAnsi"/>
                <w:b/>
                <w:bCs/>
                <w:color w:val="000000"/>
              </w:rPr>
              <w:pPrChange w:id="1240" w:author="Windows User" w:date="2021-10-12T14:01:00Z">
                <w:pPr>
                  <w:spacing w:after="0" w:line="240" w:lineRule="auto"/>
                  <w:jc w:val="both"/>
                </w:pPr>
              </w:pPrChange>
            </w:pPr>
            <w:del w:id="1241" w:author="Windows User" w:date="2021-10-12T14:01:00Z">
              <w:r w:rsidRPr="002B7DD7" w:rsidDel="006B4470">
                <w:rPr>
                  <w:rFonts w:asciiTheme="minorHAnsi" w:hAnsiTheme="minorHAnsi" w:cstheme="minorHAnsi"/>
                  <w:b/>
                  <w:bCs/>
                  <w:color w:val="000000"/>
                </w:rPr>
                <w:delText>Gwarancja: minimum 24 miesiące</w:delText>
              </w:r>
            </w:del>
          </w:p>
        </w:tc>
        <w:tc>
          <w:tcPr>
            <w:tcW w:w="4536" w:type="dxa"/>
            <w:gridSpan w:val="2"/>
            <w:tcBorders>
              <w:top w:val="single" w:sz="4" w:space="0" w:color="000000"/>
              <w:left w:val="single" w:sz="4" w:space="0" w:color="000000"/>
              <w:bottom w:val="single" w:sz="4" w:space="0" w:color="auto"/>
              <w:right w:val="single" w:sz="4" w:space="0" w:color="000000"/>
            </w:tcBorders>
          </w:tcPr>
          <w:p w14:paraId="12615C5E" w14:textId="4585EC62" w:rsidR="000B24F2" w:rsidRPr="002B7DD7" w:rsidDel="006B4470" w:rsidRDefault="000B24F2" w:rsidP="006B4470">
            <w:pPr>
              <w:pStyle w:val="Lista"/>
              <w:suppressAutoHyphens w:val="0"/>
              <w:overflowPunct w:val="0"/>
              <w:autoSpaceDN w:val="0"/>
              <w:adjustRightInd w:val="0"/>
              <w:spacing w:before="120" w:after="120"/>
              <w:ind w:left="210" w:hanging="210"/>
              <w:jc w:val="right"/>
              <w:rPr>
                <w:del w:id="1242" w:author="Windows User" w:date="2021-10-12T14:01:00Z"/>
                <w:rFonts w:asciiTheme="minorHAnsi" w:hAnsiTheme="minorHAnsi" w:cstheme="minorHAnsi"/>
                <w:szCs w:val="22"/>
              </w:rPr>
              <w:pPrChange w:id="1243" w:author="Windows User" w:date="2021-10-12T14:01:00Z">
                <w:pPr>
                  <w:pStyle w:val="Lista"/>
                  <w:suppressAutoHyphens w:val="0"/>
                  <w:autoSpaceDE/>
                  <w:ind w:left="210" w:hanging="210"/>
                  <w:jc w:val="right"/>
                </w:pPr>
              </w:pPrChange>
            </w:pPr>
          </w:p>
        </w:tc>
      </w:tr>
    </w:tbl>
    <w:p w14:paraId="08B838A9" w14:textId="11756D25"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244" w:author="Windows User" w:date="2021-10-12T14:01:00Z"/>
          <w:rFonts w:asciiTheme="minorHAnsi" w:eastAsia="Arial Unicode MS" w:hAnsiTheme="minorHAnsi" w:cstheme="minorHAnsi"/>
          <w:color w:val="000000"/>
        </w:rPr>
        <w:pPrChange w:id="1245" w:author="Windows User" w:date="2021-10-12T14:01:00Z">
          <w:pPr>
            <w:widowControl w:val="0"/>
            <w:tabs>
              <w:tab w:val="right" w:pos="709"/>
              <w:tab w:val="left" w:pos="1134"/>
              <w:tab w:val="left" w:pos="1701"/>
              <w:tab w:val="decimal" w:pos="7371"/>
              <w:tab w:val="decimal" w:pos="9072"/>
            </w:tabs>
            <w:ind w:left="1701" w:hanging="1701"/>
          </w:pPr>
        </w:pPrChange>
      </w:pPr>
    </w:p>
    <w:p w14:paraId="1E6253DC" w14:textId="60E8CEC6"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246" w:author="Windows User" w:date="2021-10-12T14:01:00Z"/>
          <w:rFonts w:asciiTheme="minorHAnsi" w:eastAsia="Arial Unicode MS" w:hAnsiTheme="minorHAnsi" w:cstheme="minorHAnsi"/>
          <w:color w:val="000000"/>
        </w:rPr>
        <w:pPrChange w:id="1247" w:author="Windows User" w:date="2021-10-12T14:01:00Z">
          <w:pPr>
            <w:widowControl w:val="0"/>
            <w:tabs>
              <w:tab w:val="right" w:pos="709"/>
              <w:tab w:val="left" w:pos="1134"/>
              <w:tab w:val="left" w:pos="1701"/>
              <w:tab w:val="decimal" w:pos="7371"/>
              <w:tab w:val="decimal" w:pos="9072"/>
            </w:tabs>
            <w:ind w:left="1701" w:hanging="1701"/>
          </w:pPr>
        </w:pPrChange>
      </w:pPr>
    </w:p>
    <w:p w14:paraId="3D37D5B2" w14:textId="5E5173D2"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248" w:author="Windows User" w:date="2021-10-12T14:01:00Z"/>
          <w:rFonts w:asciiTheme="minorHAnsi" w:eastAsia="Arial Unicode MS" w:hAnsiTheme="minorHAnsi" w:cstheme="minorHAnsi"/>
          <w:color w:val="000000"/>
        </w:rPr>
        <w:pPrChange w:id="1249" w:author="Windows User" w:date="2021-10-12T14:01:00Z">
          <w:pPr>
            <w:widowControl w:val="0"/>
            <w:tabs>
              <w:tab w:val="right" w:pos="709"/>
              <w:tab w:val="left" w:pos="1134"/>
              <w:tab w:val="left" w:pos="1701"/>
              <w:tab w:val="decimal" w:pos="7371"/>
              <w:tab w:val="decimal" w:pos="9072"/>
            </w:tabs>
            <w:ind w:left="1701" w:hanging="1701"/>
          </w:pPr>
        </w:pPrChange>
      </w:pPr>
    </w:p>
    <w:p w14:paraId="6B12D707" w14:textId="75D51CB9"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250" w:author="Windows User" w:date="2021-10-12T14:01:00Z"/>
          <w:rFonts w:asciiTheme="minorHAnsi" w:eastAsia="Arial Unicode MS" w:hAnsiTheme="minorHAnsi" w:cstheme="minorHAnsi"/>
          <w:color w:val="000000"/>
        </w:rPr>
        <w:pPrChange w:id="1251" w:author="Windows User" w:date="2021-10-12T14:01:00Z">
          <w:pPr>
            <w:widowControl w:val="0"/>
            <w:tabs>
              <w:tab w:val="right" w:pos="709"/>
              <w:tab w:val="left" w:pos="1134"/>
              <w:tab w:val="left" w:pos="1701"/>
              <w:tab w:val="decimal" w:pos="7371"/>
              <w:tab w:val="decimal" w:pos="9072"/>
            </w:tabs>
            <w:ind w:left="1701" w:hanging="1701"/>
          </w:pPr>
        </w:pPrChange>
      </w:pPr>
    </w:p>
    <w:p w14:paraId="4CD00667" w14:textId="3F857FB0" w:rsidR="008510EE" w:rsidRPr="002B7DD7" w:rsidDel="006B4470" w:rsidRDefault="008510EE" w:rsidP="006B4470">
      <w:pPr>
        <w:overflowPunct w:val="0"/>
        <w:autoSpaceDE w:val="0"/>
        <w:autoSpaceDN w:val="0"/>
        <w:adjustRightInd w:val="0"/>
        <w:spacing w:before="120" w:after="120" w:line="240" w:lineRule="auto"/>
        <w:rPr>
          <w:del w:id="1252" w:author="Windows User" w:date="2021-10-12T14:01:00Z"/>
          <w:rFonts w:asciiTheme="minorHAnsi" w:hAnsiTheme="minorHAnsi" w:cstheme="minorHAnsi"/>
        </w:rPr>
        <w:pPrChange w:id="1253" w:author="Windows User" w:date="2021-10-12T14:01:00Z">
          <w:pPr/>
        </w:pPrChange>
      </w:pPr>
      <w:del w:id="1254" w:author="Windows User" w:date="2021-10-12T14:01:00Z">
        <w:r w:rsidRPr="002B7DD7" w:rsidDel="006B4470">
          <w:rPr>
            <w:rFonts w:asciiTheme="minorHAnsi" w:hAnsiTheme="minorHAnsi" w:cstheme="minorHAnsi"/>
          </w:rPr>
          <w:delText xml:space="preserve">………………………………………………..…                  </w:delText>
        </w:r>
        <w:r w:rsidRPr="002B7DD7" w:rsidDel="006B4470">
          <w:rPr>
            <w:rFonts w:asciiTheme="minorHAnsi" w:hAnsiTheme="minorHAnsi" w:cstheme="minorHAnsi"/>
          </w:rPr>
          <w:tab/>
        </w:r>
        <w:r w:rsidRPr="002B7DD7" w:rsidDel="006B4470">
          <w:rPr>
            <w:rFonts w:asciiTheme="minorHAnsi" w:hAnsiTheme="minorHAnsi" w:cstheme="minorHAnsi"/>
          </w:rPr>
          <w:tab/>
        </w:r>
        <w:r w:rsidRPr="002B7DD7" w:rsidDel="006B4470">
          <w:rPr>
            <w:rFonts w:asciiTheme="minorHAnsi" w:hAnsiTheme="minorHAnsi" w:cstheme="minorHAnsi"/>
          </w:rPr>
          <w:tab/>
          <w:delText xml:space="preserve">         ………………………………………………                                         </w:delText>
        </w:r>
      </w:del>
    </w:p>
    <w:p w14:paraId="639275C2" w14:textId="77BF4F21" w:rsidR="008510EE" w:rsidRPr="009D22C4" w:rsidDel="006B4470" w:rsidRDefault="008510EE" w:rsidP="006B4470">
      <w:pPr>
        <w:overflowPunct w:val="0"/>
        <w:autoSpaceDE w:val="0"/>
        <w:autoSpaceDN w:val="0"/>
        <w:adjustRightInd w:val="0"/>
        <w:spacing w:before="120" w:after="120" w:line="240" w:lineRule="auto"/>
        <w:rPr>
          <w:del w:id="1255" w:author="Windows User" w:date="2021-10-12T14:01:00Z"/>
          <w:rFonts w:asciiTheme="minorHAnsi" w:hAnsiTheme="minorHAnsi" w:cstheme="minorHAnsi"/>
          <w:sz w:val="18"/>
          <w:szCs w:val="18"/>
        </w:rPr>
        <w:pPrChange w:id="1256" w:author="Windows User" w:date="2021-10-12T14:01:00Z">
          <w:pPr>
            <w:spacing w:after="0"/>
          </w:pPr>
        </w:pPrChange>
      </w:pPr>
      <w:del w:id="1257" w:author="Windows User" w:date="2021-10-12T14:01:00Z">
        <w:r w:rsidRPr="009D22C4" w:rsidDel="006B4470">
          <w:rPr>
            <w:rFonts w:asciiTheme="minorHAnsi" w:hAnsiTheme="minorHAnsi" w:cstheme="minorHAnsi"/>
            <w:i/>
            <w:iCs/>
            <w:sz w:val="18"/>
            <w:szCs w:val="18"/>
          </w:rPr>
          <w:delText xml:space="preserve">Imię i nazwisko osoby/osób uprawnionej/-                                 </w:delText>
        </w:r>
        <w:r w:rsidRPr="009D22C4" w:rsidDel="006B4470">
          <w:rPr>
            <w:rFonts w:asciiTheme="minorHAnsi" w:hAnsiTheme="minorHAnsi" w:cstheme="minorHAnsi"/>
            <w:i/>
            <w:iCs/>
            <w:sz w:val="18"/>
            <w:szCs w:val="18"/>
          </w:rPr>
          <w:tab/>
        </w:r>
        <w:r w:rsidRPr="009D22C4" w:rsidDel="006B4470">
          <w:rPr>
            <w:rFonts w:asciiTheme="minorHAnsi" w:hAnsiTheme="minorHAnsi" w:cstheme="minorHAnsi"/>
            <w:i/>
            <w:iCs/>
            <w:sz w:val="18"/>
            <w:szCs w:val="18"/>
          </w:rPr>
          <w:tab/>
          <w:delText xml:space="preserve">                ( podpis i pieczęć)</w:delText>
        </w:r>
      </w:del>
    </w:p>
    <w:p w14:paraId="04BC733D" w14:textId="4D5AE291" w:rsidR="008510EE" w:rsidRPr="008510EE" w:rsidDel="006B4470" w:rsidRDefault="008510EE" w:rsidP="006B4470">
      <w:pPr>
        <w:overflowPunct w:val="0"/>
        <w:autoSpaceDE w:val="0"/>
        <w:autoSpaceDN w:val="0"/>
        <w:adjustRightInd w:val="0"/>
        <w:spacing w:before="120" w:after="120" w:line="240" w:lineRule="auto"/>
        <w:rPr>
          <w:del w:id="1258" w:author="Windows User" w:date="2021-10-12T14:01:00Z"/>
          <w:rFonts w:asciiTheme="minorHAnsi" w:hAnsiTheme="minorHAnsi" w:cstheme="minorHAnsi"/>
          <w:sz w:val="20"/>
          <w:szCs w:val="20"/>
        </w:rPr>
        <w:pPrChange w:id="1259" w:author="Windows User" w:date="2021-10-12T14:01:00Z">
          <w:pPr>
            <w:spacing w:after="0"/>
          </w:pPr>
        </w:pPrChange>
      </w:pPr>
      <w:del w:id="1260" w:author="Windows User" w:date="2021-10-12T14:01:00Z">
        <w:r w:rsidRPr="009D22C4" w:rsidDel="006B4470">
          <w:rPr>
            <w:rFonts w:asciiTheme="minorHAnsi" w:hAnsiTheme="minorHAnsi" w:cstheme="minorHAnsi"/>
            <w:i/>
            <w:iCs/>
            <w:sz w:val="18"/>
            <w:szCs w:val="18"/>
          </w:rPr>
          <w:delText>ych do reprezentacji Wykonawcy</w:delText>
        </w:r>
      </w:del>
    </w:p>
    <w:p w14:paraId="4C9DA3E1" w14:textId="32B2A800" w:rsidR="008510EE" w:rsidRPr="008510EE" w:rsidDel="006B4470" w:rsidRDefault="008510EE" w:rsidP="006B4470">
      <w:pPr>
        <w:overflowPunct w:val="0"/>
        <w:autoSpaceDE w:val="0"/>
        <w:autoSpaceDN w:val="0"/>
        <w:adjustRightInd w:val="0"/>
        <w:spacing w:before="120" w:after="120" w:line="240" w:lineRule="auto"/>
        <w:jc w:val="center"/>
        <w:rPr>
          <w:del w:id="1261" w:author="Windows User" w:date="2021-10-12T14:01:00Z"/>
          <w:rFonts w:asciiTheme="minorHAnsi" w:hAnsiTheme="minorHAnsi" w:cstheme="minorHAnsi"/>
          <w:sz w:val="20"/>
          <w:szCs w:val="20"/>
        </w:rPr>
        <w:pPrChange w:id="1262" w:author="Windows User" w:date="2021-10-12T14:01:00Z">
          <w:pPr>
            <w:jc w:val="center"/>
          </w:pPr>
        </w:pPrChange>
      </w:pPr>
    </w:p>
    <w:p w14:paraId="3FC87B01" w14:textId="0AE3C658" w:rsidR="008510EE" w:rsidDel="006B4470" w:rsidRDefault="008510EE" w:rsidP="006B4470">
      <w:pPr>
        <w:overflowPunct w:val="0"/>
        <w:autoSpaceDE w:val="0"/>
        <w:autoSpaceDN w:val="0"/>
        <w:adjustRightInd w:val="0"/>
        <w:spacing w:before="120" w:after="120" w:line="240" w:lineRule="auto"/>
        <w:jc w:val="center"/>
        <w:rPr>
          <w:del w:id="1263" w:author="Windows User" w:date="2021-10-12T14:01:00Z"/>
          <w:rFonts w:asciiTheme="minorHAnsi" w:hAnsiTheme="minorHAnsi" w:cstheme="minorHAnsi"/>
        </w:rPr>
        <w:pPrChange w:id="1264" w:author="Windows User" w:date="2021-10-12T14:01:00Z">
          <w:pPr>
            <w:jc w:val="center"/>
          </w:pPr>
        </w:pPrChange>
      </w:pPr>
    </w:p>
    <w:p w14:paraId="14DEE8DD" w14:textId="5F3CD63D" w:rsidR="00872E77" w:rsidDel="006B4470" w:rsidRDefault="00872E77" w:rsidP="006B4470">
      <w:pPr>
        <w:overflowPunct w:val="0"/>
        <w:autoSpaceDE w:val="0"/>
        <w:autoSpaceDN w:val="0"/>
        <w:adjustRightInd w:val="0"/>
        <w:spacing w:before="120" w:after="120" w:line="240" w:lineRule="auto"/>
        <w:jc w:val="center"/>
        <w:rPr>
          <w:del w:id="1265" w:author="Windows User" w:date="2021-10-12T14:01:00Z"/>
          <w:rFonts w:asciiTheme="minorHAnsi" w:hAnsiTheme="minorHAnsi" w:cstheme="minorHAnsi"/>
        </w:rPr>
        <w:pPrChange w:id="1266" w:author="Windows User" w:date="2021-10-12T14:01:00Z">
          <w:pPr>
            <w:jc w:val="center"/>
          </w:pPr>
        </w:pPrChange>
      </w:pPr>
    </w:p>
    <w:p w14:paraId="585CDA42" w14:textId="3BF3CBCF" w:rsidR="00872E77" w:rsidDel="006B4470" w:rsidRDefault="00872E77" w:rsidP="006B4470">
      <w:pPr>
        <w:overflowPunct w:val="0"/>
        <w:autoSpaceDE w:val="0"/>
        <w:autoSpaceDN w:val="0"/>
        <w:adjustRightInd w:val="0"/>
        <w:spacing w:before="120" w:after="120" w:line="240" w:lineRule="auto"/>
        <w:jc w:val="center"/>
        <w:rPr>
          <w:del w:id="1267" w:author="Windows User" w:date="2021-10-12T14:01:00Z"/>
          <w:rFonts w:asciiTheme="minorHAnsi" w:hAnsiTheme="minorHAnsi" w:cstheme="minorHAnsi"/>
        </w:rPr>
        <w:pPrChange w:id="1268" w:author="Windows User" w:date="2021-10-12T14:01:00Z">
          <w:pPr>
            <w:jc w:val="center"/>
          </w:pPr>
        </w:pPrChange>
      </w:pPr>
    </w:p>
    <w:p w14:paraId="688DC7E7" w14:textId="12DEA263" w:rsidR="000B24F2" w:rsidRPr="002B7DD7" w:rsidDel="006B4470" w:rsidRDefault="000B24F2" w:rsidP="006B4470">
      <w:pPr>
        <w:overflowPunct w:val="0"/>
        <w:autoSpaceDE w:val="0"/>
        <w:autoSpaceDN w:val="0"/>
        <w:adjustRightInd w:val="0"/>
        <w:spacing w:before="120" w:after="120" w:line="240" w:lineRule="auto"/>
        <w:jc w:val="center"/>
        <w:rPr>
          <w:del w:id="1269" w:author="Windows User" w:date="2021-10-12T14:01:00Z"/>
          <w:rFonts w:asciiTheme="minorHAnsi" w:hAnsiTheme="minorHAnsi" w:cstheme="minorHAnsi"/>
        </w:rPr>
        <w:pPrChange w:id="1270" w:author="Windows User" w:date="2021-10-12T14:01:00Z">
          <w:pPr>
            <w:jc w:val="center"/>
          </w:pPr>
        </w:pPrChange>
      </w:pPr>
    </w:p>
    <w:p w14:paraId="0923A265" w14:textId="18B60263" w:rsidR="008510EE" w:rsidRPr="002B7DD7" w:rsidDel="006B4470" w:rsidRDefault="008510EE" w:rsidP="006B4470">
      <w:pPr>
        <w:overflowPunct w:val="0"/>
        <w:autoSpaceDE w:val="0"/>
        <w:autoSpaceDN w:val="0"/>
        <w:adjustRightInd w:val="0"/>
        <w:spacing w:before="120" w:after="120" w:line="240" w:lineRule="auto"/>
        <w:rPr>
          <w:del w:id="1271" w:author="Windows User" w:date="2021-10-12T14:01:00Z"/>
          <w:rFonts w:asciiTheme="minorHAnsi" w:hAnsiTheme="minorHAnsi" w:cstheme="minorHAnsi"/>
          <w:i/>
        </w:rPr>
        <w:pPrChange w:id="1272" w:author="Windows User" w:date="2021-10-12T14:01:00Z">
          <w:pPr/>
        </w:pPrChange>
      </w:pPr>
      <w:del w:id="1273" w:author="Windows User" w:date="2021-10-12T14:01:00Z">
        <w:r w:rsidRPr="002B7DD7" w:rsidDel="006B4470">
          <w:rPr>
            <w:rFonts w:asciiTheme="minorHAnsi" w:hAnsiTheme="minorHAnsi" w:cstheme="minorHAnsi"/>
            <w:i/>
          </w:rPr>
          <w:delText>Załącznik nr 3</w:delText>
        </w:r>
      </w:del>
    </w:p>
    <w:p w14:paraId="3719A5AE" w14:textId="505A3D44" w:rsidR="008510EE" w:rsidRPr="002B7DD7" w:rsidDel="006B4470" w:rsidRDefault="008510EE" w:rsidP="006B4470">
      <w:pPr>
        <w:overflowPunct w:val="0"/>
        <w:autoSpaceDE w:val="0"/>
        <w:autoSpaceDN w:val="0"/>
        <w:adjustRightInd w:val="0"/>
        <w:spacing w:before="120" w:after="120" w:line="240" w:lineRule="auto"/>
        <w:jc w:val="center"/>
        <w:rPr>
          <w:del w:id="1274" w:author="Windows User" w:date="2021-10-12T14:01:00Z"/>
          <w:rFonts w:asciiTheme="minorHAnsi" w:hAnsiTheme="minorHAnsi" w:cstheme="minorHAnsi"/>
          <w:b/>
        </w:rPr>
        <w:pPrChange w:id="1275" w:author="Windows User" w:date="2021-10-12T14:01:00Z">
          <w:pPr>
            <w:jc w:val="center"/>
          </w:pPr>
        </w:pPrChange>
      </w:pPr>
      <w:del w:id="1276" w:author="Windows User" w:date="2021-10-12T14:01:00Z">
        <w:r w:rsidRPr="002B7DD7" w:rsidDel="006B4470">
          <w:rPr>
            <w:rFonts w:asciiTheme="minorHAnsi" w:hAnsiTheme="minorHAnsi" w:cstheme="minorHAnsi"/>
            <w:b/>
          </w:rPr>
          <w:delText xml:space="preserve">ZESTAWIENIE WYMAGANYCH PARAMETRÓW GRANICZNYCH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Change w:id="1277">
          <w:tblGrid>
            <w:gridCol w:w="708"/>
            <w:gridCol w:w="73"/>
            <w:gridCol w:w="781"/>
            <w:gridCol w:w="708"/>
            <w:gridCol w:w="3826"/>
            <w:gridCol w:w="244"/>
            <w:gridCol w:w="1318"/>
            <w:gridCol w:w="2974"/>
            <w:gridCol w:w="470"/>
            <w:gridCol w:w="1092"/>
          </w:tblGrid>
        </w:tblGridChange>
      </w:tblGrid>
      <w:tr w:rsidR="008510EE" w:rsidRPr="002B7DD7" w:rsidDel="006B4470" w14:paraId="65046820" w14:textId="616A34B6" w:rsidTr="00842846">
        <w:trPr>
          <w:gridBefore w:val="2"/>
          <w:wBefore w:w="781" w:type="dxa"/>
          <w:del w:id="1278" w:author="Windows User" w:date="2021-10-12T14:01:00Z"/>
        </w:trPr>
        <w:tc>
          <w:tcPr>
            <w:tcW w:w="5559" w:type="dxa"/>
            <w:gridSpan w:val="2"/>
            <w:tcBorders>
              <w:top w:val="single" w:sz="4" w:space="0" w:color="FFFFFF"/>
              <w:left w:val="single" w:sz="4" w:space="0" w:color="FFFFFF"/>
              <w:bottom w:val="single" w:sz="4" w:space="0" w:color="FFFFFF"/>
              <w:right w:val="single" w:sz="4" w:space="0" w:color="FFFFFF"/>
            </w:tcBorders>
          </w:tcPr>
          <w:p w14:paraId="6DF5C565" w14:textId="40CCEF45" w:rsidR="009D22C4" w:rsidRPr="008510EE" w:rsidDel="006B4470" w:rsidRDefault="008510EE" w:rsidP="006B4470">
            <w:pPr>
              <w:overflowPunct w:val="0"/>
              <w:autoSpaceDE w:val="0"/>
              <w:autoSpaceDN w:val="0"/>
              <w:adjustRightInd w:val="0"/>
              <w:spacing w:before="120" w:after="120" w:line="240" w:lineRule="auto"/>
              <w:jc w:val="right"/>
              <w:rPr>
                <w:del w:id="1279" w:author="Windows User" w:date="2021-10-12T14:01:00Z"/>
                <w:rFonts w:asciiTheme="minorHAnsi" w:eastAsia="Times New Roman" w:hAnsiTheme="minorHAnsi" w:cstheme="minorHAnsi"/>
                <w:b/>
                <w:bCs/>
                <w:lang w:val="de-DE" w:eastAsia="pl-PL"/>
              </w:rPr>
              <w:pPrChange w:id="1280" w:author="Windows User" w:date="2021-10-12T14:01:00Z">
                <w:pPr>
                  <w:spacing w:after="0" w:line="240" w:lineRule="auto"/>
                  <w:jc w:val="right"/>
                </w:pPr>
              </w:pPrChange>
            </w:pPr>
            <w:del w:id="1281" w:author="Windows User" w:date="2021-10-12T14:01:00Z">
              <w:r w:rsidRPr="008510EE" w:rsidDel="006B4470">
                <w:rPr>
                  <w:rFonts w:asciiTheme="minorHAnsi" w:eastAsia="Times New Roman" w:hAnsiTheme="minorHAnsi" w:cstheme="minorHAnsi"/>
                  <w:b/>
                  <w:bCs/>
                  <w:lang w:val="de-DE" w:eastAsia="pl-PL"/>
                </w:rPr>
                <w:delText xml:space="preserve">ZADANIE nr </w:delText>
              </w:r>
              <w:r w:rsidDel="006B4470">
                <w:rPr>
                  <w:rFonts w:asciiTheme="minorHAnsi" w:eastAsia="Times New Roman" w:hAnsiTheme="minorHAnsi" w:cstheme="minorHAnsi"/>
                  <w:b/>
                  <w:bCs/>
                  <w:lang w:val="de-DE" w:eastAsia="pl-PL"/>
                </w:rPr>
                <w:delText>3</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08A2B4F2" w14:textId="1103FF6A" w:rsidR="008510EE" w:rsidRPr="008510EE" w:rsidDel="006B4470" w:rsidRDefault="008510EE" w:rsidP="006B4470">
            <w:pPr>
              <w:overflowPunct w:val="0"/>
              <w:autoSpaceDE w:val="0"/>
              <w:autoSpaceDN w:val="0"/>
              <w:adjustRightInd w:val="0"/>
              <w:spacing w:before="120" w:after="120" w:line="240" w:lineRule="auto"/>
              <w:rPr>
                <w:del w:id="1282" w:author="Windows User" w:date="2021-10-12T14:01:00Z"/>
                <w:rFonts w:asciiTheme="minorHAnsi" w:hAnsiTheme="minorHAnsi" w:cstheme="minorHAnsi"/>
                <w:b/>
                <w:bCs/>
              </w:rPr>
              <w:pPrChange w:id="1283" w:author="Windows User" w:date="2021-10-12T14:01:00Z">
                <w:pPr/>
              </w:pPrChange>
            </w:pPr>
          </w:p>
        </w:tc>
      </w:tr>
      <w:tr w:rsidR="008510EE" w:rsidRPr="002B7DD7" w:rsidDel="006B4470" w14:paraId="6EFBE4DB" w14:textId="6F480CFA"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84" w:author="Windows User" w:date="2021-10-12T14:01:00Z"/>
        </w:trPr>
        <w:tc>
          <w:tcPr>
            <w:tcW w:w="708" w:type="dxa"/>
            <w:tcBorders>
              <w:top w:val="single" w:sz="4" w:space="0" w:color="000000"/>
              <w:left w:val="single" w:sz="4" w:space="0" w:color="000000"/>
              <w:bottom w:val="single" w:sz="4" w:space="0" w:color="000000"/>
            </w:tcBorders>
            <w:shd w:val="clear" w:color="auto" w:fill="E6E6E6"/>
          </w:tcPr>
          <w:p w14:paraId="751B8703" w14:textId="42751497" w:rsidR="008510EE" w:rsidRPr="002B7DD7" w:rsidDel="006B4470" w:rsidRDefault="008510EE" w:rsidP="006B4470">
            <w:pPr>
              <w:overflowPunct w:val="0"/>
              <w:autoSpaceDE w:val="0"/>
              <w:autoSpaceDN w:val="0"/>
              <w:adjustRightInd w:val="0"/>
              <w:snapToGrid w:val="0"/>
              <w:spacing w:before="120" w:after="120" w:line="240" w:lineRule="auto"/>
              <w:jc w:val="center"/>
              <w:rPr>
                <w:del w:id="1285" w:author="Windows User" w:date="2021-10-12T14:01:00Z"/>
                <w:rFonts w:asciiTheme="minorHAnsi" w:hAnsiTheme="minorHAnsi" w:cstheme="minorHAnsi"/>
                <w:b/>
                <w:bCs/>
                <w:color w:val="000000"/>
              </w:rPr>
              <w:pPrChange w:id="1286" w:author="Windows User" w:date="2021-10-12T14:01:00Z">
                <w:pPr>
                  <w:autoSpaceDE w:val="0"/>
                  <w:snapToGrid w:val="0"/>
                  <w:jc w:val="center"/>
                </w:pPr>
              </w:pPrChange>
            </w:pPr>
          </w:p>
          <w:p w14:paraId="3C1773CE" w14:textId="457B5CF7" w:rsidR="008510EE" w:rsidRPr="002B7DD7" w:rsidDel="006B4470" w:rsidRDefault="008510EE" w:rsidP="006B4470">
            <w:pPr>
              <w:overflowPunct w:val="0"/>
              <w:autoSpaceDE w:val="0"/>
              <w:autoSpaceDN w:val="0"/>
              <w:adjustRightInd w:val="0"/>
              <w:spacing w:before="120" w:after="120" w:line="240" w:lineRule="auto"/>
              <w:jc w:val="center"/>
              <w:rPr>
                <w:del w:id="1287" w:author="Windows User" w:date="2021-10-12T14:01:00Z"/>
                <w:rFonts w:asciiTheme="minorHAnsi" w:hAnsiTheme="minorHAnsi" w:cstheme="minorHAnsi"/>
                <w:b/>
                <w:bCs/>
                <w:color w:val="000000"/>
              </w:rPr>
              <w:pPrChange w:id="1288" w:author="Windows User" w:date="2021-10-12T14:01:00Z">
                <w:pPr>
                  <w:autoSpaceDE w:val="0"/>
                  <w:jc w:val="center"/>
                </w:pPr>
              </w:pPrChange>
            </w:pPr>
            <w:del w:id="1289" w:author="Windows User" w:date="2021-10-12T14:01:00Z">
              <w:r w:rsidRPr="002B7DD7" w:rsidDel="006B4470">
                <w:rPr>
                  <w:rFonts w:asciiTheme="minorHAnsi" w:hAnsiTheme="minorHAnsi" w:cstheme="minorHAnsi"/>
                  <w:b/>
                  <w:bCs/>
                  <w:color w:val="000000"/>
                </w:rPr>
                <w:delText>Lp.</w:delText>
              </w:r>
            </w:del>
          </w:p>
          <w:p w14:paraId="6AC26719" w14:textId="28AA4467" w:rsidR="008510EE" w:rsidRPr="002B7DD7" w:rsidDel="006B4470" w:rsidRDefault="008510EE" w:rsidP="006B4470">
            <w:pPr>
              <w:overflowPunct w:val="0"/>
              <w:autoSpaceDE w:val="0"/>
              <w:autoSpaceDN w:val="0"/>
              <w:adjustRightInd w:val="0"/>
              <w:spacing w:before="120" w:after="120" w:line="240" w:lineRule="auto"/>
              <w:jc w:val="center"/>
              <w:rPr>
                <w:del w:id="1290" w:author="Windows User" w:date="2021-10-12T14:01:00Z"/>
                <w:rFonts w:asciiTheme="minorHAnsi" w:hAnsiTheme="minorHAnsi" w:cstheme="minorHAnsi"/>
                <w:b/>
                <w:bCs/>
                <w:color w:val="000000"/>
              </w:rPr>
              <w:pPrChange w:id="1291" w:author="Windows User" w:date="2021-10-12T14:01:00Z">
                <w:pPr>
                  <w:autoSpaceDE w:val="0"/>
                  <w:jc w:val="center"/>
                </w:pPr>
              </w:pPrChange>
            </w:pPr>
          </w:p>
        </w:tc>
        <w:tc>
          <w:tcPr>
            <w:tcW w:w="5388" w:type="dxa"/>
            <w:gridSpan w:val="2"/>
            <w:tcBorders>
              <w:top w:val="single" w:sz="4" w:space="0" w:color="000000"/>
              <w:left w:val="single" w:sz="4" w:space="0" w:color="000000"/>
              <w:bottom w:val="single" w:sz="4" w:space="0" w:color="000000"/>
            </w:tcBorders>
            <w:shd w:val="clear" w:color="auto" w:fill="E6E6E6"/>
          </w:tcPr>
          <w:p w14:paraId="3EFA0BF0" w14:textId="270EE0A3" w:rsidR="008510EE" w:rsidRPr="002B7DD7" w:rsidDel="006B4470" w:rsidRDefault="008510EE" w:rsidP="006B4470">
            <w:pPr>
              <w:overflowPunct w:val="0"/>
              <w:autoSpaceDE w:val="0"/>
              <w:autoSpaceDN w:val="0"/>
              <w:adjustRightInd w:val="0"/>
              <w:snapToGrid w:val="0"/>
              <w:spacing w:before="120" w:after="120" w:line="240" w:lineRule="auto"/>
              <w:jc w:val="center"/>
              <w:rPr>
                <w:del w:id="1292" w:author="Windows User" w:date="2021-10-12T14:01:00Z"/>
                <w:rFonts w:asciiTheme="minorHAnsi" w:hAnsiTheme="minorHAnsi" w:cstheme="minorHAnsi"/>
                <w:b/>
                <w:bCs/>
                <w:color w:val="000000"/>
              </w:rPr>
              <w:pPrChange w:id="1293" w:author="Windows User" w:date="2021-10-12T14:01:00Z">
                <w:pPr>
                  <w:autoSpaceDE w:val="0"/>
                  <w:snapToGrid w:val="0"/>
                  <w:jc w:val="center"/>
                </w:pPr>
              </w:pPrChange>
            </w:pPr>
          </w:p>
          <w:p w14:paraId="19A8D892" w14:textId="42BF1D76" w:rsidR="008510EE" w:rsidRPr="002B7DD7" w:rsidDel="006B4470" w:rsidRDefault="008510EE" w:rsidP="006B4470">
            <w:pPr>
              <w:overflowPunct w:val="0"/>
              <w:autoSpaceDE w:val="0"/>
              <w:autoSpaceDN w:val="0"/>
              <w:adjustRightInd w:val="0"/>
              <w:spacing w:before="120" w:after="120" w:line="240" w:lineRule="auto"/>
              <w:jc w:val="center"/>
              <w:rPr>
                <w:del w:id="1294" w:author="Windows User" w:date="2021-10-12T14:01:00Z"/>
                <w:rFonts w:asciiTheme="minorHAnsi" w:hAnsiTheme="minorHAnsi" w:cstheme="minorHAnsi"/>
                <w:b/>
              </w:rPr>
              <w:pPrChange w:id="1295" w:author="Windows User" w:date="2021-10-12T14:01:00Z">
                <w:pPr>
                  <w:spacing w:before="120" w:after="120"/>
                  <w:jc w:val="center"/>
                </w:pPr>
              </w:pPrChange>
            </w:pPr>
            <w:del w:id="1296" w:author="Windows User" w:date="2021-10-12T14:01:00Z">
              <w:r w:rsidRPr="002B7DD7" w:rsidDel="006B4470">
                <w:rPr>
                  <w:rFonts w:asciiTheme="minorHAnsi" w:hAnsiTheme="minorHAnsi" w:cstheme="minorHAnsi"/>
                  <w:b/>
                </w:rPr>
                <w:delText>Parametry minimalne i ilość sztuk</w:delText>
              </w:r>
            </w:del>
          </w:p>
          <w:p w14:paraId="7D891F78" w14:textId="38DA106F" w:rsidR="008510EE" w:rsidRPr="002B7DD7" w:rsidDel="006B4470" w:rsidRDefault="008510EE" w:rsidP="006B4470">
            <w:pPr>
              <w:overflowPunct w:val="0"/>
              <w:autoSpaceDE w:val="0"/>
              <w:autoSpaceDN w:val="0"/>
              <w:adjustRightInd w:val="0"/>
              <w:snapToGrid w:val="0"/>
              <w:spacing w:before="120" w:after="120" w:line="240" w:lineRule="auto"/>
              <w:jc w:val="center"/>
              <w:rPr>
                <w:del w:id="1297" w:author="Windows User" w:date="2021-10-12T14:01:00Z"/>
                <w:rFonts w:asciiTheme="minorHAnsi" w:hAnsiTheme="minorHAnsi" w:cstheme="minorHAnsi"/>
                <w:b/>
                <w:bCs/>
                <w:color w:val="000000"/>
              </w:rPr>
              <w:pPrChange w:id="1298" w:author="Windows User" w:date="2021-10-12T14:01:00Z">
                <w:pPr>
                  <w:autoSpaceDE w:val="0"/>
                  <w:snapToGrid w:val="0"/>
                  <w:jc w:val="center"/>
                </w:pPr>
              </w:pPrChange>
            </w:pPr>
          </w:p>
          <w:p w14:paraId="108934E9" w14:textId="20B54C17" w:rsidR="008510EE" w:rsidRPr="002B7DD7" w:rsidDel="006B4470" w:rsidRDefault="008510EE" w:rsidP="006B4470">
            <w:pPr>
              <w:overflowPunct w:val="0"/>
              <w:autoSpaceDE w:val="0"/>
              <w:autoSpaceDN w:val="0"/>
              <w:adjustRightInd w:val="0"/>
              <w:spacing w:before="120" w:after="120" w:line="240" w:lineRule="auto"/>
              <w:jc w:val="center"/>
              <w:rPr>
                <w:del w:id="1299" w:author="Windows User" w:date="2021-10-12T14:01:00Z"/>
                <w:rFonts w:asciiTheme="minorHAnsi" w:hAnsiTheme="minorHAnsi" w:cstheme="minorHAnsi"/>
                <w:b/>
                <w:bCs/>
                <w:color w:val="000000"/>
              </w:rPr>
              <w:pPrChange w:id="1300" w:author="Windows User" w:date="2021-10-12T14:01:00Z">
                <w:pPr>
                  <w:autoSpaceDE w:val="0"/>
                  <w:jc w:val="center"/>
                </w:pPr>
              </w:pPrChange>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BF7AED" w14:textId="6634D90F" w:rsidR="008510EE" w:rsidRPr="002B7DD7" w:rsidDel="006B4470" w:rsidRDefault="008510EE" w:rsidP="006B4470">
            <w:pPr>
              <w:overflowPunct w:val="0"/>
              <w:autoSpaceDE w:val="0"/>
              <w:autoSpaceDN w:val="0"/>
              <w:adjustRightInd w:val="0"/>
              <w:snapToGrid w:val="0"/>
              <w:spacing w:before="120" w:after="120" w:line="240" w:lineRule="auto"/>
              <w:jc w:val="center"/>
              <w:rPr>
                <w:del w:id="1301" w:author="Windows User" w:date="2021-10-12T14:01:00Z"/>
                <w:rFonts w:asciiTheme="minorHAnsi" w:hAnsiTheme="minorHAnsi" w:cstheme="minorHAnsi"/>
                <w:b/>
              </w:rPr>
              <w:pPrChange w:id="1302" w:author="Windows User" w:date="2021-10-12T14:01:00Z">
                <w:pPr>
                  <w:autoSpaceDE w:val="0"/>
                  <w:snapToGrid w:val="0"/>
                  <w:jc w:val="center"/>
                </w:pPr>
              </w:pPrChange>
            </w:pPr>
          </w:p>
          <w:p w14:paraId="1EDBBD5A" w14:textId="499B8B9E" w:rsidR="008510EE" w:rsidRPr="002B7DD7" w:rsidDel="006B4470" w:rsidRDefault="008510EE" w:rsidP="006B4470">
            <w:pPr>
              <w:overflowPunct w:val="0"/>
              <w:autoSpaceDE w:val="0"/>
              <w:autoSpaceDN w:val="0"/>
              <w:adjustRightInd w:val="0"/>
              <w:snapToGrid w:val="0"/>
              <w:spacing w:before="120" w:after="120" w:line="240" w:lineRule="auto"/>
              <w:jc w:val="center"/>
              <w:rPr>
                <w:del w:id="1303" w:author="Windows User" w:date="2021-10-12T14:01:00Z"/>
                <w:rFonts w:asciiTheme="minorHAnsi" w:hAnsiTheme="minorHAnsi" w:cstheme="minorHAnsi"/>
                <w:color w:val="000000"/>
              </w:rPr>
              <w:pPrChange w:id="1304" w:author="Windows User" w:date="2021-10-12T14:01:00Z">
                <w:pPr>
                  <w:autoSpaceDE w:val="0"/>
                  <w:snapToGrid w:val="0"/>
                  <w:jc w:val="center"/>
                </w:pPr>
              </w:pPrChange>
            </w:pPr>
            <w:del w:id="1305" w:author="Windows User" w:date="2021-10-12T14:01:00Z">
              <w:r w:rsidRPr="002B7DD7" w:rsidDel="006B4470">
                <w:rPr>
                  <w:rFonts w:asciiTheme="minorHAnsi" w:hAnsiTheme="minorHAnsi" w:cstheme="minorHAnsi"/>
                  <w:b/>
                </w:rPr>
                <w:delText xml:space="preserve">Parametry i ilość sztuk oferowane przez  Wykonawcę </w:delText>
              </w:r>
              <w:r w:rsidRPr="002B7DD7" w:rsidDel="006B4470">
                <w:rPr>
                  <w:rFonts w:asciiTheme="minorHAnsi" w:hAnsiTheme="minorHAnsi" w:cstheme="minorHAnsi"/>
                  <w:b/>
                </w:rPr>
                <w:br/>
              </w:r>
              <w:r w:rsidRPr="002B7DD7" w:rsidDel="006B4470">
                <w:rPr>
                  <w:rFonts w:asciiTheme="minorHAnsi" w:hAnsiTheme="minorHAnsi" w:cstheme="minorHAnsi"/>
                  <w:b/>
                  <w:i/>
                </w:rPr>
                <w:delText>(wypełnia Wykonawca)</w:delText>
              </w:r>
            </w:del>
          </w:p>
        </w:tc>
      </w:tr>
      <w:tr w:rsidR="008510EE" w:rsidRPr="002B7DD7" w:rsidDel="006B4470" w14:paraId="39D59A19" w14:textId="57563DFC"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06" w:author="Windows User" w:date="2021-10-12T14:01:00Z"/>
        </w:trPr>
        <w:tc>
          <w:tcPr>
            <w:tcW w:w="708" w:type="dxa"/>
            <w:tcBorders>
              <w:top w:val="single" w:sz="4" w:space="0" w:color="000000"/>
              <w:left w:val="single" w:sz="4" w:space="0" w:color="000000"/>
              <w:bottom w:val="single" w:sz="4" w:space="0" w:color="000000"/>
            </w:tcBorders>
          </w:tcPr>
          <w:p w14:paraId="561B91FE" w14:textId="3A26D831" w:rsidR="008510EE" w:rsidRPr="002B7DD7" w:rsidDel="006B4470" w:rsidRDefault="008510EE" w:rsidP="006B4470">
            <w:pPr>
              <w:overflowPunct w:val="0"/>
              <w:autoSpaceDE w:val="0"/>
              <w:autoSpaceDN w:val="0"/>
              <w:adjustRightInd w:val="0"/>
              <w:snapToGrid w:val="0"/>
              <w:spacing w:before="120" w:after="120" w:line="240" w:lineRule="auto"/>
              <w:rPr>
                <w:del w:id="1307" w:author="Windows User" w:date="2021-10-12T14:01:00Z"/>
                <w:rFonts w:asciiTheme="minorHAnsi" w:hAnsiTheme="minorHAnsi" w:cstheme="minorHAnsi"/>
              </w:rPr>
              <w:pPrChange w:id="1308" w:author="Windows User" w:date="2021-10-12T14:01:00Z">
                <w:pPr>
                  <w:snapToGrid w:val="0"/>
                </w:pPr>
              </w:pPrChange>
            </w:pPr>
          </w:p>
          <w:p w14:paraId="7ABC9CF4" w14:textId="674FA8DB" w:rsidR="008510EE" w:rsidRPr="002B7DD7" w:rsidDel="006B4470" w:rsidRDefault="008510EE" w:rsidP="006B4470">
            <w:pPr>
              <w:overflowPunct w:val="0"/>
              <w:autoSpaceDE w:val="0"/>
              <w:autoSpaceDN w:val="0"/>
              <w:adjustRightInd w:val="0"/>
              <w:snapToGrid w:val="0"/>
              <w:spacing w:before="120" w:after="120" w:line="240" w:lineRule="auto"/>
              <w:rPr>
                <w:del w:id="1309" w:author="Windows User" w:date="2021-10-12T14:01:00Z"/>
                <w:rFonts w:asciiTheme="minorHAnsi" w:hAnsiTheme="minorHAnsi" w:cstheme="minorHAnsi"/>
              </w:rPr>
              <w:pPrChange w:id="1310" w:author="Windows User" w:date="2021-10-12T14:01:00Z">
                <w:pPr>
                  <w:snapToGrid w:val="0"/>
                </w:pPr>
              </w:pPrChange>
            </w:pPr>
            <w:del w:id="1311" w:author="Windows User" w:date="2021-10-12T12:13:00Z">
              <w:r w:rsidRPr="002B7DD7" w:rsidDel="009D22C4">
                <w:rPr>
                  <w:rFonts w:asciiTheme="minorHAnsi" w:hAnsiTheme="minorHAnsi" w:cstheme="minorHAnsi"/>
                </w:rPr>
                <w:delText>2</w:delText>
              </w:r>
            </w:del>
            <w:del w:id="1312" w:author="Windows User" w:date="2021-10-12T14:01:00Z">
              <w:r w:rsidRPr="002B7DD7" w:rsidDel="006B4470">
                <w:rPr>
                  <w:rFonts w:asciiTheme="minorHAnsi" w:hAnsiTheme="minorHAnsi" w:cstheme="minorHAnsi"/>
                </w:rPr>
                <w:delText>.</w:delText>
              </w:r>
            </w:del>
          </w:p>
          <w:p w14:paraId="30DE3B1F" w14:textId="760DCCDF" w:rsidR="008510EE" w:rsidRPr="002B7DD7" w:rsidDel="006B4470" w:rsidRDefault="008510EE" w:rsidP="006B4470">
            <w:pPr>
              <w:overflowPunct w:val="0"/>
              <w:autoSpaceDE w:val="0"/>
              <w:autoSpaceDN w:val="0"/>
              <w:adjustRightInd w:val="0"/>
              <w:snapToGrid w:val="0"/>
              <w:spacing w:before="120" w:after="120" w:line="240" w:lineRule="auto"/>
              <w:rPr>
                <w:del w:id="1313" w:author="Windows User" w:date="2021-10-12T14:01:00Z"/>
                <w:rFonts w:asciiTheme="minorHAnsi" w:hAnsiTheme="minorHAnsi" w:cstheme="minorHAnsi"/>
              </w:rPr>
              <w:pPrChange w:id="1314"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588EDF1D" w14:textId="6157E36E" w:rsidR="008510EE" w:rsidRPr="002B7DD7" w:rsidDel="009D22C4" w:rsidRDefault="008510EE" w:rsidP="006B4470">
            <w:pPr>
              <w:overflowPunct w:val="0"/>
              <w:autoSpaceDE w:val="0"/>
              <w:autoSpaceDN w:val="0"/>
              <w:adjustRightInd w:val="0"/>
              <w:spacing w:before="120" w:after="120" w:line="240" w:lineRule="auto"/>
              <w:jc w:val="both"/>
              <w:rPr>
                <w:del w:id="1315" w:author="Windows User" w:date="2021-10-12T12:11:00Z"/>
                <w:rFonts w:asciiTheme="minorHAnsi" w:hAnsiTheme="minorHAnsi" w:cstheme="minorHAnsi"/>
                <w:b/>
                <w:bCs/>
                <w:color w:val="000000"/>
              </w:rPr>
              <w:pPrChange w:id="1316" w:author="Windows User" w:date="2021-10-12T14:01:00Z">
                <w:pPr>
                  <w:jc w:val="both"/>
                </w:pPr>
              </w:pPrChange>
            </w:pPr>
          </w:p>
          <w:p w14:paraId="7C1246FB" w14:textId="70A758EF" w:rsidR="008510EE" w:rsidRPr="002B7DD7" w:rsidDel="006B4470" w:rsidRDefault="008510EE" w:rsidP="006B4470">
            <w:pPr>
              <w:overflowPunct w:val="0"/>
              <w:autoSpaceDE w:val="0"/>
              <w:autoSpaceDN w:val="0"/>
              <w:adjustRightInd w:val="0"/>
              <w:spacing w:before="120" w:after="120" w:line="240" w:lineRule="auto"/>
              <w:jc w:val="both"/>
              <w:rPr>
                <w:del w:id="1317" w:author="Windows User" w:date="2021-10-12T14:01:00Z"/>
                <w:rFonts w:asciiTheme="minorHAnsi" w:hAnsiTheme="minorHAnsi" w:cstheme="minorHAnsi"/>
                <w:b/>
                <w:bCs/>
                <w:color w:val="000000"/>
              </w:rPr>
              <w:pPrChange w:id="1318" w:author="Windows User" w:date="2021-10-12T14:01:00Z">
                <w:pPr>
                  <w:jc w:val="both"/>
                </w:pPr>
              </w:pPrChange>
            </w:pPr>
            <w:del w:id="1319" w:author="Windows User" w:date="2021-10-12T14:01:00Z">
              <w:r w:rsidRPr="002B7DD7" w:rsidDel="006B4470">
                <w:rPr>
                  <w:rFonts w:asciiTheme="minorHAnsi" w:hAnsiTheme="minorHAnsi" w:cstheme="minorHAnsi"/>
                  <w:b/>
                  <w:bCs/>
                  <w:color w:val="000000"/>
                </w:rPr>
                <w:delText>Szafa metalowa laboratoryjna (2 sztuki)</w:delText>
              </w:r>
            </w:del>
          </w:p>
          <w:p w14:paraId="6439F727" w14:textId="5E9CAC5C" w:rsidR="008510EE" w:rsidRPr="002B7DD7" w:rsidDel="006B4470" w:rsidRDefault="008510EE" w:rsidP="006B4470">
            <w:pPr>
              <w:numPr>
                <w:ilvl w:val="0"/>
                <w:numId w:val="32"/>
              </w:numPr>
              <w:overflowPunct w:val="0"/>
              <w:autoSpaceDE w:val="0"/>
              <w:autoSpaceDN w:val="0"/>
              <w:adjustRightInd w:val="0"/>
              <w:spacing w:before="120" w:after="120" w:line="240" w:lineRule="auto"/>
              <w:jc w:val="both"/>
              <w:rPr>
                <w:del w:id="1320" w:author="Windows User" w:date="2021-10-12T14:01:00Z"/>
                <w:rFonts w:asciiTheme="minorHAnsi" w:hAnsiTheme="minorHAnsi" w:cstheme="minorHAnsi"/>
                <w:color w:val="000000"/>
              </w:rPr>
              <w:pPrChange w:id="1321" w:author="Windows User" w:date="2021-10-12T14:01:00Z">
                <w:pPr>
                  <w:numPr>
                    <w:numId w:val="32"/>
                  </w:numPr>
                  <w:spacing w:after="0" w:line="240" w:lineRule="auto"/>
                  <w:ind w:left="720" w:hanging="360"/>
                  <w:jc w:val="both"/>
                </w:pPr>
              </w:pPrChange>
            </w:pPr>
            <w:del w:id="1322" w:author="Windows User" w:date="2021-10-12T14:01:00Z">
              <w:r w:rsidRPr="002B7DD7" w:rsidDel="006B4470">
                <w:rPr>
                  <w:rFonts w:asciiTheme="minorHAnsi" w:hAnsiTheme="minorHAnsi" w:cstheme="minorHAnsi"/>
                  <w:color w:val="000000"/>
                </w:rPr>
                <w:delText xml:space="preserve">wym. zewn. 600x450x1900mm    </w:delText>
              </w:r>
            </w:del>
          </w:p>
          <w:p w14:paraId="1ECB89A2" w14:textId="3248243E" w:rsidR="008510EE" w:rsidRPr="002B7DD7" w:rsidDel="006B4470" w:rsidRDefault="008510EE" w:rsidP="006B4470">
            <w:pPr>
              <w:numPr>
                <w:ilvl w:val="0"/>
                <w:numId w:val="35"/>
              </w:numPr>
              <w:overflowPunct w:val="0"/>
              <w:autoSpaceDE w:val="0"/>
              <w:autoSpaceDN w:val="0"/>
              <w:adjustRightInd w:val="0"/>
              <w:spacing w:before="120" w:after="120" w:line="240" w:lineRule="auto"/>
              <w:jc w:val="both"/>
              <w:rPr>
                <w:del w:id="1323" w:author="Windows User" w:date="2021-10-12T14:01:00Z"/>
                <w:rFonts w:asciiTheme="minorHAnsi" w:hAnsiTheme="minorHAnsi" w:cstheme="minorHAnsi"/>
                <w:color w:val="000000"/>
              </w:rPr>
              <w:pPrChange w:id="1324" w:author="Windows User" w:date="2021-10-12T14:01:00Z">
                <w:pPr>
                  <w:numPr>
                    <w:numId w:val="35"/>
                  </w:numPr>
                  <w:spacing w:after="0" w:line="240" w:lineRule="auto"/>
                  <w:ind w:left="720" w:hanging="360"/>
                  <w:jc w:val="both"/>
                </w:pPr>
              </w:pPrChange>
            </w:pPr>
            <w:del w:id="1325" w:author="Windows User" w:date="2021-10-12T14:01:00Z">
              <w:r w:rsidRPr="002B7DD7" w:rsidDel="006B4470">
                <w:rPr>
                  <w:rFonts w:asciiTheme="minorHAnsi" w:hAnsiTheme="minorHAnsi" w:cstheme="minorHAnsi"/>
                  <w:color w:val="000000"/>
                </w:rPr>
                <w:delText>Szafy wyposażone w pojedyncze drzwi rozwierane z klamką obrotową i punktowym zamknięciem,  zamek patentowy oraz cztery półki stalowe (o regulowanej wysokości)</w:delText>
              </w:r>
            </w:del>
          </w:p>
          <w:p w14:paraId="016BC600" w14:textId="6F3133AA" w:rsidR="000B15E3" w:rsidRPr="002B7DD7" w:rsidDel="006B4470" w:rsidRDefault="008510EE" w:rsidP="006B4470">
            <w:pPr>
              <w:numPr>
                <w:ilvl w:val="0"/>
                <w:numId w:val="35"/>
              </w:numPr>
              <w:overflowPunct w:val="0"/>
              <w:autoSpaceDE w:val="0"/>
              <w:autoSpaceDN w:val="0"/>
              <w:adjustRightInd w:val="0"/>
              <w:spacing w:before="120" w:after="120" w:line="240" w:lineRule="auto"/>
              <w:jc w:val="both"/>
              <w:rPr>
                <w:del w:id="1326" w:author="Windows User" w:date="2021-10-12T14:01:00Z"/>
                <w:rFonts w:asciiTheme="minorHAnsi" w:hAnsiTheme="minorHAnsi" w:cstheme="minorHAnsi"/>
                <w:color w:val="000000"/>
              </w:rPr>
              <w:pPrChange w:id="1327" w:author="Windows User" w:date="2021-10-12T14:01:00Z">
                <w:pPr>
                  <w:numPr>
                    <w:numId w:val="35"/>
                  </w:numPr>
                  <w:spacing w:after="0" w:line="240" w:lineRule="auto"/>
                  <w:ind w:left="720" w:hanging="360"/>
                  <w:jc w:val="both"/>
                </w:pPr>
              </w:pPrChange>
            </w:pPr>
            <w:del w:id="1328" w:author="Windows User" w:date="2021-10-12T14:01:00Z">
              <w:r w:rsidRPr="002B7DD7" w:rsidDel="006B4470">
                <w:rPr>
                  <w:rFonts w:asciiTheme="minorHAnsi" w:hAnsiTheme="minorHAnsi" w:cstheme="minorHAnsi"/>
                  <w:color w:val="000000"/>
                </w:rPr>
                <w:delText xml:space="preserve">całość zgodna z normami:,  EN 14470-1,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1E979FAE" w14:textId="4D97E5C3" w:rsidR="008510EE" w:rsidRPr="002B7DD7" w:rsidDel="006B4470" w:rsidRDefault="008510EE" w:rsidP="006B4470">
            <w:pPr>
              <w:overflowPunct w:val="0"/>
              <w:autoSpaceDE w:val="0"/>
              <w:autoSpaceDN w:val="0"/>
              <w:adjustRightInd w:val="0"/>
              <w:snapToGrid w:val="0"/>
              <w:spacing w:before="120" w:after="120" w:line="240" w:lineRule="auto"/>
              <w:jc w:val="right"/>
              <w:rPr>
                <w:del w:id="1329" w:author="Windows User" w:date="2021-10-12T14:01:00Z"/>
                <w:rFonts w:asciiTheme="minorHAnsi" w:hAnsiTheme="minorHAnsi" w:cstheme="minorHAnsi"/>
              </w:rPr>
              <w:pPrChange w:id="1330" w:author="Windows User" w:date="2021-10-12T14:01:00Z">
                <w:pPr>
                  <w:snapToGrid w:val="0"/>
                  <w:jc w:val="right"/>
                </w:pPr>
              </w:pPrChange>
            </w:pPr>
          </w:p>
        </w:tc>
      </w:tr>
      <w:tr w:rsidR="008510EE" w:rsidRPr="002B7DD7" w:rsidDel="006B4470" w14:paraId="3BA7A22B" w14:textId="415D4D51"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31" w:author="Windows User" w:date="2021-10-12T14:01:00Z"/>
        </w:trPr>
        <w:tc>
          <w:tcPr>
            <w:tcW w:w="708" w:type="dxa"/>
            <w:tcBorders>
              <w:top w:val="single" w:sz="4" w:space="0" w:color="000000"/>
              <w:left w:val="single" w:sz="4" w:space="0" w:color="000000"/>
              <w:bottom w:val="single" w:sz="4" w:space="0" w:color="000000"/>
            </w:tcBorders>
          </w:tcPr>
          <w:p w14:paraId="528585CA" w14:textId="2294C5B7" w:rsidR="008510EE" w:rsidRPr="002B7DD7" w:rsidDel="006B4470" w:rsidRDefault="008510EE" w:rsidP="006B4470">
            <w:pPr>
              <w:overflowPunct w:val="0"/>
              <w:autoSpaceDE w:val="0"/>
              <w:autoSpaceDN w:val="0"/>
              <w:adjustRightInd w:val="0"/>
              <w:snapToGrid w:val="0"/>
              <w:spacing w:before="120" w:after="120" w:line="240" w:lineRule="auto"/>
              <w:rPr>
                <w:del w:id="1332" w:author="Windows User" w:date="2021-10-12T14:01:00Z"/>
                <w:rFonts w:asciiTheme="minorHAnsi" w:hAnsiTheme="minorHAnsi" w:cstheme="minorHAnsi"/>
              </w:rPr>
              <w:pPrChange w:id="1333" w:author="Windows User" w:date="2021-10-12T14:01:00Z">
                <w:pPr>
                  <w:snapToGrid w:val="0"/>
                </w:pPr>
              </w:pPrChange>
            </w:pPr>
          </w:p>
          <w:p w14:paraId="676A6A4D" w14:textId="47FCA1B5" w:rsidR="008510EE" w:rsidRPr="002B7DD7" w:rsidDel="006B4470" w:rsidRDefault="008510EE" w:rsidP="006B4470">
            <w:pPr>
              <w:overflowPunct w:val="0"/>
              <w:autoSpaceDE w:val="0"/>
              <w:autoSpaceDN w:val="0"/>
              <w:adjustRightInd w:val="0"/>
              <w:snapToGrid w:val="0"/>
              <w:spacing w:before="120" w:after="120" w:line="240" w:lineRule="auto"/>
              <w:rPr>
                <w:del w:id="1334" w:author="Windows User" w:date="2021-10-12T14:01:00Z"/>
                <w:rFonts w:asciiTheme="minorHAnsi" w:hAnsiTheme="minorHAnsi" w:cstheme="minorHAnsi"/>
              </w:rPr>
              <w:pPrChange w:id="1335" w:author="Windows User" w:date="2021-10-12T14:01:00Z">
                <w:pPr>
                  <w:snapToGrid w:val="0"/>
                </w:pPr>
              </w:pPrChange>
            </w:pPr>
            <w:del w:id="1336" w:author="Windows User" w:date="2021-10-12T12:13:00Z">
              <w:r w:rsidRPr="002B7DD7" w:rsidDel="009D22C4">
                <w:rPr>
                  <w:rFonts w:asciiTheme="minorHAnsi" w:hAnsiTheme="minorHAnsi" w:cstheme="minorHAnsi"/>
                </w:rPr>
                <w:delText>3</w:delText>
              </w:r>
            </w:del>
            <w:del w:id="1337" w:author="Windows User" w:date="2021-10-12T14:01:00Z">
              <w:r w:rsidRPr="002B7DD7" w:rsidDel="006B4470">
                <w:rPr>
                  <w:rFonts w:asciiTheme="minorHAnsi" w:hAnsiTheme="minorHAnsi" w:cstheme="minorHAnsi"/>
                </w:rPr>
                <w:delText>.</w:delText>
              </w:r>
            </w:del>
          </w:p>
          <w:p w14:paraId="787CF698" w14:textId="41D48834" w:rsidR="008510EE" w:rsidRPr="002B7DD7" w:rsidDel="006B4470" w:rsidRDefault="008510EE" w:rsidP="006B4470">
            <w:pPr>
              <w:overflowPunct w:val="0"/>
              <w:autoSpaceDE w:val="0"/>
              <w:autoSpaceDN w:val="0"/>
              <w:adjustRightInd w:val="0"/>
              <w:snapToGrid w:val="0"/>
              <w:spacing w:before="120" w:after="120" w:line="240" w:lineRule="auto"/>
              <w:rPr>
                <w:del w:id="1338" w:author="Windows User" w:date="2021-10-12T14:01:00Z"/>
                <w:rFonts w:asciiTheme="minorHAnsi" w:hAnsiTheme="minorHAnsi" w:cstheme="minorHAnsi"/>
              </w:rPr>
              <w:pPrChange w:id="1339"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6D0D1143" w14:textId="03BCE60E" w:rsidR="008510EE" w:rsidRPr="002B7DD7" w:rsidDel="009D22C4" w:rsidRDefault="008510EE" w:rsidP="006B4470">
            <w:pPr>
              <w:overflowPunct w:val="0"/>
              <w:autoSpaceDE w:val="0"/>
              <w:autoSpaceDN w:val="0"/>
              <w:adjustRightInd w:val="0"/>
              <w:snapToGrid w:val="0"/>
              <w:spacing w:before="120" w:after="120" w:line="240" w:lineRule="auto"/>
              <w:rPr>
                <w:del w:id="1340" w:author="Windows User" w:date="2021-10-12T12:11:00Z"/>
                <w:rFonts w:asciiTheme="minorHAnsi" w:hAnsiTheme="minorHAnsi" w:cstheme="minorHAnsi"/>
                <w:b/>
                <w:bCs/>
              </w:rPr>
              <w:pPrChange w:id="1341" w:author="Windows User" w:date="2021-10-12T14:01:00Z">
                <w:pPr>
                  <w:snapToGrid w:val="0"/>
                </w:pPr>
              </w:pPrChange>
            </w:pPr>
          </w:p>
          <w:p w14:paraId="295C34D9" w14:textId="024FEC39" w:rsidR="008510EE" w:rsidRPr="002B7DD7" w:rsidDel="006B4470" w:rsidRDefault="008510EE" w:rsidP="006B4470">
            <w:pPr>
              <w:overflowPunct w:val="0"/>
              <w:autoSpaceDE w:val="0"/>
              <w:autoSpaceDN w:val="0"/>
              <w:adjustRightInd w:val="0"/>
              <w:snapToGrid w:val="0"/>
              <w:spacing w:before="120" w:after="120" w:line="240" w:lineRule="auto"/>
              <w:rPr>
                <w:del w:id="1342" w:author="Windows User" w:date="2021-10-12T14:01:00Z"/>
                <w:rFonts w:asciiTheme="minorHAnsi" w:hAnsiTheme="minorHAnsi" w:cstheme="minorHAnsi"/>
                <w:b/>
                <w:bCs/>
              </w:rPr>
              <w:pPrChange w:id="1343" w:author="Windows User" w:date="2021-10-12T14:01:00Z">
                <w:pPr>
                  <w:snapToGrid w:val="0"/>
                </w:pPr>
              </w:pPrChange>
            </w:pPr>
            <w:del w:id="1344" w:author="Windows User" w:date="2021-10-12T14:01:00Z">
              <w:r w:rsidRPr="002B7DD7" w:rsidDel="006B4470">
                <w:rPr>
                  <w:rFonts w:asciiTheme="minorHAnsi" w:hAnsiTheme="minorHAnsi" w:cstheme="minorHAnsi"/>
                  <w:b/>
                  <w:bCs/>
                </w:rPr>
                <w:delText>Szafa metalowa laboratoryjna (2 sztuki)</w:delText>
              </w:r>
            </w:del>
          </w:p>
          <w:p w14:paraId="516425E6" w14:textId="7F54CABC" w:rsidR="008510EE" w:rsidRPr="002B7DD7" w:rsidDel="006B4470" w:rsidRDefault="008510EE" w:rsidP="006B4470">
            <w:pPr>
              <w:numPr>
                <w:ilvl w:val="0"/>
                <w:numId w:val="36"/>
              </w:numPr>
              <w:overflowPunct w:val="0"/>
              <w:autoSpaceDE w:val="0"/>
              <w:autoSpaceDN w:val="0"/>
              <w:adjustRightInd w:val="0"/>
              <w:snapToGrid w:val="0"/>
              <w:spacing w:before="120" w:after="120" w:line="240" w:lineRule="auto"/>
              <w:rPr>
                <w:del w:id="1345" w:author="Windows User" w:date="2021-10-12T14:01:00Z"/>
                <w:rFonts w:asciiTheme="minorHAnsi" w:hAnsiTheme="minorHAnsi" w:cstheme="minorHAnsi"/>
              </w:rPr>
              <w:pPrChange w:id="1346" w:author="Windows User" w:date="2021-10-12T14:01:00Z">
                <w:pPr>
                  <w:numPr>
                    <w:numId w:val="36"/>
                  </w:numPr>
                  <w:snapToGrid w:val="0"/>
                  <w:spacing w:after="0" w:line="240" w:lineRule="auto"/>
                  <w:ind w:left="720" w:hanging="360"/>
                </w:pPr>
              </w:pPrChange>
            </w:pPr>
            <w:del w:id="1347" w:author="Windows User" w:date="2021-10-12T14:01:00Z">
              <w:r w:rsidRPr="002B7DD7" w:rsidDel="006B4470">
                <w:rPr>
                  <w:rFonts w:asciiTheme="minorHAnsi" w:hAnsiTheme="minorHAnsi" w:cstheme="minorHAnsi"/>
                </w:rPr>
                <w:delText xml:space="preserve">wym. zewn.1200x450x1900mm   </w:delText>
              </w:r>
            </w:del>
          </w:p>
          <w:p w14:paraId="0A0EC3D2" w14:textId="5FCD052D" w:rsidR="008510EE" w:rsidRPr="002B7DD7" w:rsidDel="006B4470" w:rsidRDefault="008510EE" w:rsidP="006B4470">
            <w:pPr>
              <w:numPr>
                <w:ilvl w:val="0"/>
                <w:numId w:val="36"/>
              </w:numPr>
              <w:overflowPunct w:val="0"/>
              <w:autoSpaceDE w:val="0"/>
              <w:autoSpaceDN w:val="0"/>
              <w:adjustRightInd w:val="0"/>
              <w:spacing w:before="120" w:after="120" w:line="240" w:lineRule="auto"/>
              <w:jc w:val="both"/>
              <w:rPr>
                <w:del w:id="1348" w:author="Windows User" w:date="2021-10-12T14:01:00Z"/>
                <w:rFonts w:asciiTheme="minorHAnsi" w:hAnsiTheme="minorHAnsi" w:cstheme="minorHAnsi"/>
                <w:color w:val="000000"/>
              </w:rPr>
              <w:pPrChange w:id="1349" w:author="Windows User" w:date="2021-10-12T14:01:00Z">
                <w:pPr>
                  <w:numPr>
                    <w:numId w:val="36"/>
                  </w:numPr>
                  <w:spacing w:after="0" w:line="240" w:lineRule="auto"/>
                  <w:ind w:left="720" w:hanging="360"/>
                  <w:jc w:val="both"/>
                </w:pPr>
              </w:pPrChange>
            </w:pPr>
            <w:del w:id="1350" w:author="Windows User" w:date="2021-10-12T14:01:00Z">
              <w:r w:rsidRPr="002B7DD7" w:rsidDel="006B4470">
                <w:rPr>
                  <w:rFonts w:asciiTheme="minorHAnsi" w:hAnsiTheme="minorHAnsi" w:cstheme="minorHAnsi"/>
                  <w:color w:val="000000"/>
                </w:rPr>
                <w:delText>Szafy wyposażone w pojedyncze drzwi rozwierane z klamką obrotową i punktowym zamknięciem,  zamek patentowy oraz cztery półki stalowe (o regulowanej wysokości)</w:delText>
              </w:r>
            </w:del>
          </w:p>
          <w:p w14:paraId="737B0BE7" w14:textId="223788BB" w:rsidR="000B15E3" w:rsidRPr="002B7DD7" w:rsidDel="006B4470" w:rsidRDefault="008510EE" w:rsidP="006B4470">
            <w:pPr>
              <w:numPr>
                <w:ilvl w:val="0"/>
                <w:numId w:val="36"/>
              </w:numPr>
              <w:overflowPunct w:val="0"/>
              <w:autoSpaceDE w:val="0"/>
              <w:autoSpaceDN w:val="0"/>
              <w:adjustRightInd w:val="0"/>
              <w:snapToGrid w:val="0"/>
              <w:spacing w:before="120" w:after="120" w:line="240" w:lineRule="auto"/>
              <w:rPr>
                <w:del w:id="1351" w:author="Windows User" w:date="2021-10-12T14:01:00Z"/>
                <w:rFonts w:asciiTheme="minorHAnsi" w:hAnsiTheme="minorHAnsi" w:cstheme="minorHAnsi"/>
              </w:rPr>
              <w:pPrChange w:id="1352" w:author="Windows User" w:date="2021-10-12T14:01:00Z">
                <w:pPr>
                  <w:numPr>
                    <w:numId w:val="36"/>
                  </w:numPr>
                  <w:snapToGrid w:val="0"/>
                  <w:spacing w:after="0" w:line="240" w:lineRule="auto"/>
                  <w:ind w:left="720" w:hanging="360"/>
                </w:pPr>
              </w:pPrChange>
            </w:pPr>
            <w:del w:id="1353" w:author="Windows User" w:date="2021-10-12T14:01:00Z">
              <w:r w:rsidRPr="002B7DD7" w:rsidDel="006B4470">
                <w:rPr>
                  <w:rFonts w:asciiTheme="minorHAnsi" w:hAnsiTheme="minorHAnsi" w:cstheme="minorHAnsi"/>
                  <w:color w:val="000000"/>
                </w:rPr>
                <w:delText xml:space="preserve">całość zgodna z normami:,  EN 14470-1,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2849B19" w14:textId="47852169" w:rsidR="008510EE" w:rsidRPr="002B7DD7" w:rsidDel="006B4470" w:rsidRDefault="008510EE" w:rsidP="006B4470">
            <w:pPr>
              <w:overflowPunct w:val="0"/>
              <w:autoSpaceDE w:val="0"/>
              <w:autoSpaceDN w:val="0"/>
              <w:adjustRightInd w:val="0"/>
              <w:snapToGrid w:val="0"/>
              <w:spacing w:before="120" w:after="120" w:line="240" w:lineRule="auto"/>
              <w:jc w:val="right"/>
              <w:rPr>
                <w:del w:id="1354" w:author="Windows User" w:date="2021-10-12T14:01:00Z"/>
                <w:rFonts w:asciiTheme="minorHAnsi" w:hAnsiTheme="minorHAnsi" w:cstheme="minorHAnsi"/>
              </w:rPr>
              <w:pPrChange w:id="1355" w:author="Windows User" w:date="2021-10-12T14:01:00Z">
                <w:pPr>
                  <w:snapToGrid w:val="0"/>
                  <w:jc w:val="right"/>
                </w:pPr>
              </w:pPrChange>
            </w:pPr>
          </w:p>
          <w:p w14:paraId="443EE36D" w14:textId="595F8AD1" w:rsidR="008510EE" w:rsidRPr="002B7DD7" w:rsidDel="006B4470" w:rsidRDefault="008510EE" w:rsidP="006B4470">
            <w:pPr>
              <w:overflowPunct w:val="0"/>
              <w:autoSpaceDE w:val="0"/>
              <w:autoSpaceDN w:val="0"/>
              <w:adjustRightInd w:val="0"/>
              <w:snapToGrid w:val="0"/>
              <w:spacing w:before="120" w:after="120" w:line="240" w:lineRule="auto"/>
              <w:jc w:val="right"/>
              <w:rPr>
                <w:del w:id="1356" w:author="Windows User" w:date="2021-10-12T14:01:00Z"/>
                <w:rFonts w:asciiTheme="minorHAnsi" w:hAnsiTheme="minorHAnsi" w:cstheme="minorHAnsi"/>
              </w:rPr>
              <w:pPrChange w:id="1357" w:author="Windows User" w:date="2021-10-12T14:01:00Z">
                <w:pPr>
                  <w:snapToGrid w:val="0"/>
                  <w:jc w:val="right"/>
                </w:pPr>
              </w:pPrChange>
            </w:pPr>
          </w:p>
        </w:tc>
      </w:tr>
      <w:tr w:rsidR="008510EE" w:rsidRPr="002B7DD7" w:rsidDel="006B4470" w14:paraId="6C8FE3F9" w14:textId="06F6F4DB" w:rsidTr="009D22C4">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1358" w:author="Windows User" w:date="2021-10-12T12:12:00Z">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gridAfter w:val="1"/>
          <w:wAfter w:w="470" w:type="dxa"/>
          <w:trHeight w:val="985"/>
          <w:del w:id="1359" w:author="Windows User" w:date="2021-10-12T14:01:00Z"/>
          <w:trPrChange w:id="1360" w:author="Windows User" w:date="2021-10-12T12:12:00Z">
            <w:trPr>
              <w:gridBefore w:val="3"/>
              <w:wAfter w:w="470" w:type="dxa"/>
            </w:trPr>
          </w:trPrChange>
        </w:trPr>
        <w:tc>
          <w:tcPr>
            <w:tcW w:w="708" w:type="dxa"/>
            <w:tcBorders>
              <w:top w:val="single" w:sz="4" w:space="0" w:color="000000"/>
              <w:left w:val="single" w:sz="4" w:space="0" w:color="000000"/>
              <w:bottom w:val="single" w:sz="4" w:space="0" w:color="000000"/>
            </w:tcBorders>
            <w:tcPrChange w:id="1361" w:author="Windows User" w:date="2021-10-12T12:12:00Z">
              <w:tcPr>
                <w:tcW w:w="708" w:type="dxa"/>
                <w:tcBorders>
                  <w:top w:val="single" w:sz="4" w:space="0" w:color="000000"/>
                  <w:left w:val="single" w:sz="4" w:space="0" w:color="000000"/>
                  <w:bottom w:val="single" w:sz="4" w:space="0" w:color="000000"/>
                </w:tcBorders>
              </w:tcPr>
            </w:tcPrChange>
          </w:tcPr>
          <w:p w14:paraId="29050FBC" w14:textId="336BEAA7" w:rsidR="008510EE" w:rsidRPr="002B7DD7" w:rsidDel="006B4470" w:rsidRDefault="008510EE" w:rsidP="006B4470">
            <w:pPr>
              <w:overflowPunct w:val="0"/>
              <w:autoSpaceDE w:val="0"/>
              <w:autoSpaceDN w:val="0"/>
              <w:adjustRightInd w:val="0"/>
              <w:snapToGrid w:val="0"/>
              <w:spacing w:before="120" w:after="120" w:line="240" w:lineRule="auto"/>
              <w:rPr>
                <w:del w:id="1362" w:author="Windows User" w:date="2021-10-12T14:01:00Z"/>
                <w:rFonts w:asciiTheme="minorHAnsi" w:hAnsiTheme="minorHAnsi" w:cstheme="minorHAnsi"/>
              </w:rPr>
              <w:pPrChange w:id="1363" w:author="Windows User" w:date="2021-10-12T14:01:00Z">
                <w:pPr>
                  <w:snapToGrid w:val="0"/>
                </w:pPr>
              </w:pPrChange>
            </w:pPr>
          </w:p>
          <w:p w14:paraId="4239570B" w14:textId="5A859B80" w:rsidR="008510EE" w:rsidRPr="002B7DD7" w:rsidDel="006B4470" w:rsidRDefault="008510EE" w:rsidP="006B4470">
            <w:pPr>
              <w:overflowPunct w:val="0"/>
              <w:autoSpaceDE w:val="0"/>
              <w:autoSpaceDN w:val="0"/>
              <w:adjustRightInd w:val="0"/>
              <w:snapToGrid w:val="0"/>
              <w:spacing w:before="120" w:after="120" w:line="240" w:lineRule="auto"/>
              <w:rPr>
                <w:del w:id="1364" w:author="Windows User" w:date="2021-10-12T14:01:00Z"/>
                <w:rFonts w:asciiTheme="minorHAnsi" w:hAnsiTheme="minorHAnsi" w:cstheme="minorHAnsi"/>
              </w:rPr>
              <w:pPrChange w:id="1365" w:author="Windows User" w:date="2021-10-12T14:01:00Z">
                <w:pPr>
                  <w:snapToGrid w:val="0"/>
                </w:pPr>
              </w:pPrChange>
            </w:pPr>
            <w:del w:id="1366" w:author="Windows User" w:date="2021-10-12T12:13:00Z">
              <w:r w:rsidRPr="002B7DD7" w:rsidDel="009D22C4">
                <w:rPr>
                  <w:rFonts w:asciiTheme="minorHAnsi" w:hAnsiTheme="minorHAnsi" w:cstheme="minorHAnsi"/>
                </w:rPr>
                <w:delText>4</w:delText>
              </w:r>
            </w:del>
            <w:del w:id="1367" w:author="Windows User" w:date="2021-10-12T14:01:00Z">
              <w:r w:rsidRPr="002B7DD7" w:rsidDel="006B4470">
                <w:rPr>
                  <w:rFonts w:asciiTheme="minorHAnsi" w:hAnsiTheme="minorHAnsi" w:cstheme="minorHAnsi"/>
                </w:rPr>
                <w:delText>.</w:delText>
              </w:r>
            </w:del>
          </w:p>
          <w:p w14:paraId="2CCD203B" w14:textId="52AB5205" w:rsidR="008510EE" w:rsidRPr="002B7DD7" w:rsidDel="006B4470" w:rsidRDefault="008510EE" w:rsidP="006B4470">
            <w:pPr>
              <w:overflowPunct w:val="0"/>
              <w:autoSpaceDE w:val="0"/>
              <w:autoSpaceDN w:val="0"/>
              <w:adjustRightInd w:val="0"/>
              <w:snapToGrid w:val="0"/>
              <w:spacing w:before="120" w:after="120" w:line="240" w:lineRule="auto"/>
              <w:rPr>
                <w:del w:id="1368" w:author="Windows User" w:date="2021-10-12T14:01:00Z"/>
                <w:rFonts w:asciiTheme="minorHAnsi" w:hAnsiTheme="minorHAnsi" w:cstheme="minorHAnsi"/>
              </w:rPr>
              <w:pPrChange w:id="1369"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Change w:id="1370" w:author="Windows User" w:date="2021-10-12T12:12:00Z">
              <w:tcPr>
                <w:tcW w:w="5388" w:type="dxa"/>
                <w:gridSpan w:val="3"/>
                <w:tcBorders>
                  <w:top w:val="single" w:sz="4" w:space="0" w:color="000000"/>
                  <w:left w:val="single" w:sz="4" w:space="0" w:color="000000"/>
                  <w:bottom w:val="single" w:sz="4" w:space="0" w:color="000000"/>
                </w:tcBorders>
              </w:tcPr>
            </w:tcPrChange>
          </w:tcPr>
          <w:p w14:paraId="545A4C1A" w14:textId="00D25A91" w:rsidR="008510EE" w:rsidRPr="009D22C4" w:rsidDel="009D22C4" w:rsidRDefault="008510EE" w:rsidP="006B4470">
            <w:pPr>
              <w:overflowPunct w:val="0"/>
              <w:autoSpaceDE w:val="0"/>
              <w:autoSpaceDN w:val="0"/>
              <w:adjustRightInd w:val="0"/>
              <w:spacing w:before="120" w:after="120" w:line="240" w:lineRule="auto"/>
              <w:rPr>
                <w:del w:id="1371" w:author="Windows User" w:date="2021-10-12T12:12:00Z"/>
                <w:rStyle w:val="apple-style-span"/>
                <w:rFonts w:asciiTheme="minorHAnsi" w:hAnsiTheme="minorHAnsi" w:cstheme="minorHAnsi"/>
                <w:b/>
                <w:bCs/>
                <w:rPrChange w:id="1372" w:author="Windows User" w:date="2021-10-12T12:13:00Z">
                  <w:rPr>
                    <w:del w:id="1373" w:author="Windows User" w:date="2021-10-12T12:12:00Z"/>
                    <w:rStyle w:val="apple-style-span"/>
                    <w:rFonts w:asciiTheme="minorHAnsi" w:hAnsiTheme="minorHAnsi" w:cstheme="minorHAnsi"/>
                  </w:rPr>
                </w:rPrChange>
              </w:rPr>
              <w:pPrChange w:id="1374" w:author="Windows User" w:date="2021-10-12T14:01:00Z">
                <w:pPr/>
              </w:pPrChange>
            </w:pPr>
          </w:p>
          <w:p w14:paraId="27266507" w14:textId="761EE286" w:rsidR="008510EE" w:rsidRPr="002B7DD7" w:rsidDel="006B4470" w:rsidRDefault="008510EE" w:rsidP="006B4470">
            <w:pPr>
              <w:overflowPunct w:val="0"/>
              <w:autoSpaceDE w:val="0"/>
              <w:autoSpaceDN w:val="0"/>
              <w:adjustRightInd w:val="0"/>
              <w:spacing w:before="120" w:after="120" w:line="240" w:lineRule="auto"/>
              <w:rPr>
                <w:del w:id="1375" w:author="Windows User" w:date="2021-10-12T14:01:00Z"/>
                <w:rFonts w:asciiTheme="minorHAnsi" w:hAnsiTheme="minorHAnsi" w:cstheme="minorHAnsi"/>
              </w:rPr>
              <w:pPrChange w:id="1376" w:author="Windows User" w:date="2021-10-12T14:01:00Z">
                <w:pPr/>
              </w:pPrChange>
            </w:pPr>
            <w:del w:id="1377" w:author="Windows User" w:date="2021-10-12T14:01:00Z">
              <w:r w:rsidRPr="009D22C4" w:rsidDel="006B4470">
                <w:rPr>
                  <w:rStyle w:val="apple-style-span"/>
                  <w:rFonts w:asciiTheme="minorHAnsi" w:hAnsiTheme="minorHAnsi" w:cstheme="minorHAnsi"/>
                  <w:b/>
                  <w:bCs/>
                  <w:rPrChange w:id="1378" w:author="Windows User" w:date="2021-10-12T12:13:00Z">
                    <w:rPr>
                      <w:rStyle w:val="apple-style-span"/>
                      <w:rFonts w:asciiTheme="minorHAnsi" w:hAnsiTheme="minorHAnsi" w:cstheme="minorHAnsi"/>
                    </w:rPr>
                  </w:rPrChange>
                </w:rPr>
                <w:delText>Szafa metalowa 4-ro komorowa z półką i drążkiem wym</w:delText>
              </w:r>
              <w:r w:rsidRPr="002B7DD7" w:rsidDel="006B4470">
                <w:rPr>
                  <w:rStyle w:val="apple-style-span"/>
                  <w:rFonts w:asciiTheme="minorHAnsi" w:hAnsiTheme="minorHAnsi" w:cstheme="minorHAnsi"/>
                </w:rPr>
                <w:delText xml:space="preserve">. </w:delText>
              </w:r>
              <w:r w:rsidRPr="009D22C4" w:rsidDel="006B4470">
                <w:rPr>
                  <w:rStyle w:val="apple-style-span"/>
                  <w:rFonts w:asciiTheme="minorHAnsi" w:hAnsiTheme="minorHAnsi" w:cstheme="minorHAnsi"/>
                  <w:b/>
                  <w:bCs/>
                  <w:rPrChange w:id="1379" w:author="Windows User" w:date="2021-10-12T12:13:00Z">
                    <w:rPr>
                      <w:rStyle w:val="apple-style-span"/>
                      <w:rFonts w:asciiTheme="minorHAnsi" w:hAnsiTheme="minorHAnsi" w:cstheme="minorHAnsi"/>
                    </w:rPr>
                  </w:rPrChange>
                </w:rPr>
                <w:delText>1200x480x1800mm- 1 sztuka.</w:delText>
              </w:r>
            </w:del>
          </w:p>
        </w:tc>
        <w:tc>
          <w:tcPr>
            <w:tcW w:w="4536" w:type="dxa"/>
            <w:gridSpan w:val="2"/>
            <w:tcBorders>
              <w:top w:val="single" w:sz="4" w:space="0" w:color="000000"/>
              <w:left w:val="single" w:sz="4" w:space="0" w:color="000000"/>
              <w:bottom w:val="single" w:sz="4" w:space="0" w:color="000000"/>
              <w:right w:val="single" w:sz="4" w:space="0" w:color="000000"/>
            </w:tcBorders>
            <w:tcPrChange w:id="1380" w:author="Windows User" w:date="2021-10-12T12:12:00Z">
              <w:tcPr>
                <w:tcW w:w="4536" w:type="dxa"/>
                <w:gridSpan w:val="3"/>
                <w:tcBorders>
                  <w:top w:val="single" w:sz="4" w:space="0" w:color="000000"/>
                  <w:left w:val="single" w:sz="4" w:space="0" w:color="000000"/>
                  <w:bottom w:val="single" w:sz="4" w:space="0" w:color="000000"/>
                  <w:right w:val="single" w:sz="4" w:space="0" w:color="000000"/>
                </w:tcBorders>
              </w:tcPr>
            </w:tcPrChange>
          </w:tcPr>
          <w:p w14:paraId="06FE8062" w14:textId="19E52631" w:rsidR="008510EE" w:rsidRPr="002B7DD7" w:rsidDel="006B4470" w:rsidRDefault="008510EE" w:rsidP="006B4470">
            <w:pPr>
              <w:overflowPunct w:val="0"/>
              <w:autoSpaceDE w:val="0"/>
              <w:autoSpaceDN w:val="0"/>
              <w:adjustRightInd w:val="0"/>
              <w:snapToGrid w:val="0"/>
              <w:spacing w:before="120" w:after="120" w:line="240" w:lineRule="auto"/>
              <w:jc w:val="right"/>
              <w:rPr>
                <w:del w:id="1381" w:author="Windows User" w:date="2021-10-12T14:01:00Z"/>
                <w:rFonts w:asciiTheme="minorHAnsi" w:hAnsiTheme="minorHAnsi" w:cstheme="minorHAnsi"/>
              </w:rPr>
              <w:pPrChange w:id="1382" w:author="Windows User" w:date="2021-10-12T14:01:00Z">
                <w:pPr>
                  <w:snapToGrid w:val="0"/>
                  <w:jc w:val="right"/>
                </w:pPr>
              </w:pPrChange>
            </w:pPr>
          </w:p>
        </w:tc>
      </w:tr>
      <w:tr w:rsidR="008510EE" w:rsidRPr="002B7DD7" w:rsidDel="006B4470" w14:paraId="247273FE" w14:textId="55C86408"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83" w:author="Windows User" w:date="2021-10-12T14:01:00Z"/>
        </w:trPr>
        <w:tc>
          <w:tcPr>
            <w:tcW w:w="708" w:type="dxa"/>
            <w:tcBorders>
              <w:top w:val="single" w:sz="4" w:space="0" w:color="000000"/>
              <w:left w:val="single" w:sz="4" w:space="0" w:color="000000"/>
              <w:bottom w:val="single" w:sz="4" w:space="0" w:color="000000"/>
            </w:tcBorders>
          </w:tcPr>
          <w:p w14:paraId="6729C662" w14:textId="4B1C1ADF" w:rsidR="008510EE" w:rsidRPr="002B7DD7" w:rsidDel="006B4470" w:rsidRDefault="008510EE" w:rsidP="006B4470">
            <w:pPr>
              <w:overflowPunct w:val="0"/>
              <w:autoSpaceDE w:val="0"/>
              <w:autoSpaceDN w:val="0"/>
              <w:adjustRightInd w:val="0"/>
              <w:snapToGrid w:val="0"/>
              <w:spacing w:before="120" w:after="120" w:line="240" w:lineRule="auto"/>
              <w:rPr>
                <w:del w:id="1384" w:author="Windows User" w:date="2021-10-12T14:01:00Z"/>
                <w:rFonts w:asciiTheme="minorHAnsi" w:hAnsiTheme="minorHAnsi" w:cstheme="minorHAnsi"/>
              </w:rPr>
              <w:pPrChange w:id="1385" w:author="Windows User" w:date="2021-10-12T14:01:00Z">
                <w:pPr>
                  <w:snapToGrid w:val="0"/>
                </w:pPr>
              </w:pPrChange>
            </w:pPr>
          </w:p>
          <w:p w14:paraId="48AC926A" w14:textId="1CDCDA75" w:rsidR="008510EE" w:rsidRPr="002B7DD7" w:rsidDel="006B4470" w:rsidRDefault="008510EE" w:rsidP="006B4470">
            <w:pPr>
              <w:overflowPunct w:val="0"/>
              <w:autoSpaceDE w:val="0"/>
              <w:autoSpaceDN w:val="0"/>
              <w:adjustRightInd w:val="0"/>
              <w:snapToGrid w:val="0"/>
              <w:spacing w:before="120" w:after="120" w:line="240" w:lineRule="auto"/>
              <w:rPr>
                <w:del w:id="1386" w:author="Windows User" w:date="2021-10-12T14:01:00Z"/>
                <w:rFonts w:asciiTheme="minorHAnsi" w:hAnsiTheme="minorHAnsi" w:cstheme="minorHAnsi"/>
              </w:rPr>
              <w:pPrChange w:id="1387" w:author="Windows User" w:date="2021-10-12T14:01:00Z">
                <w:pPr>
                  <w:snapToGrid w:val="0"/>
                </w:pPr>
              </w:pPrChange>
            </w:pPr>
            <w:del w:id="1388" w:author="Windows User" w:date="2021-10-12T12:13:00Z">
              <w:r w:rsidRPr="002B7DD7" w:rsidDel="009D22C4">
                <w:rPr>
                  <w:rFonts w:asciiTheme="minorHAnsi" w:hAnsiTheme="minorHAnsi" w:cstheme="minorHAnsi"/>
                </w:rPr>
                <w:delText>5</w:delText>
              </w:r>
            </w:del>
            <w:del w:id="1389" w:author="Windows User" w:date="2021-10-12T14:01:00Z">
              <w:r w:rsidRPr="002B7DD7" w:rsidDel="006B4470">
                <w:rPr>
                  <w:rFonts w:asciiTheme="minorHAnsi" w:hAnsiTheme="minorHAnsi" w:cstheme="minorHAnsi"/>
                </w:rPr>
                <w:delText>.</w:delText>
              </w:r>
            </w:del>
          </w:p>
          <w:p w14:paraId="1F79CD2B" w14:textId="5FB56D61" w:rsidR="008510EE" w:rsidRPr="002B7DD7" w:rsidDel="006B4470" w:rsidRDefault="008510EE" w:rsidP="006B4470">
            <w:pPr>
              <w:overflowPunct w:val="0"/>
              <w:autoSpaceDE w:val="0"/>
              <w:autoSpaceDN w:val="0"/>
              <w:adjustRightInd w:val="0"/>
              <w:snapToGrid w:val="0"/>
              <w:spacing w:before="120" w:after="120" w:line="240" w:lineRule="auto"/>
              <w:rPr>
                <w:del w:id="1390" w:author="Windows User" w:date="2021-10-12T14:01:00Z"/>
                <w:rFonts w:asciiTheme="minorHAnsi" w:hAnsiTheme="minorHAnsi" w:cstheme="minorHAnsi"/>
              </w:rPr>
              <w:pPrChange w:id="1391"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1EC0AA3D" w14:textId="532A43BC" w:rsidR="008510EE" w:rsidRPr="002B7DD7" w:rsidDel="009D22C4" w:rsidRDefault="008510EE" w:rsidP="006B4470">
            <w:pPr>
              <w:overflowPunct w:val="0"/>
              <w:autoSpaceDE w:val="0"/>
              <w:autoSpaceDN w:val="0"/>
              <w:adjustRightInd w:val="0"/>
              <w:spacing w:before="120" w:after="120" w:line="240" w:lineRule="auto"/>
              <w:rPr>
                <w:del w:id="1392" w:author="Windows User" w:date="2021-10-12T12:12:00Z"/>
                <w:rFonts w:asciiTheme="minorHAnsi" w:hAnsiTheme="minorHAnsi" w:cstheme="minorHAnsi"/>
                <w:b/>
                <w:color w:val="000000"/>
              </w:rPr>
              <w:pPrChange w:id="1393" w:author="Windows User" w:date="2021-10-12T14:01:00Z">
                <w:pPr>
                  <w:autoSpaceDE w:val="0"/>
                </w:pPr>
              </w:pPrChange>
            </w:pPr>
          </w:p>
          <w:p w14:paraId="604FA1CD" w14:textId="708BE6D2" w:rsidR="008510EE" w:rsidRPr="002B7DD7" w:rsidDel="006B4470" w:rsidRDefault="008510EE" w:rsidP="006B4470">
            <w:pPr>
              <w:overflowPunct w:val="0"/>
              <w:autoSpaceDE w:val="0"/>
              <w:autoSpaceDN w:val="0"/>
              <w:adjustRightInd w:val="0"/>
              <w:spacing w:before="120" w:after="120" w:line="240" w:lineRule="auto"/>
              <w:rPr>
                <w:del w:id="1394" w:author="Windows User" w:date="2021-10-12T14:01:00Z"/>
                <w:rFonts w:asciiTheme="minorHAnsi" w:hAnsiTheme="minorHAnsi" w:cstheme="minorHAnsi"/>
                <w:b/>
                <w:color w:val="000000"/>
              </w:rPr>
              <w:pPrChange w:id="1395" w:author="Windows User" w:date="2021-10-12T14:01:00Z">
                <w:pPr>
                  <w:autoSpaceDE w:val="0"/>
                </w:pPr>
              </w:pPrChange>
            </w:pPr>
            <w:del w:id="1396" w:author="Windows User" w:date="2021-10-12T14:01:00Z">
              <w:r w:rsidRPr="002B7DD7" w:rsidDel="006B4470">
                <w:rPr>
                  <w:rFonts w:asciiTheme="minorHAnsi" w:hAnsiTheme="minorHAnsi" w:cstheme="minorHAnsi"/>
                  <w:b/>
                  <w:color w:val="000000"/>
                </w:rPr>
                <w:delText>Krzesło laboratoryjne wykonane z poliuretanu  (4 szt. )</w:delText>
              </w:r>
            </w:del>
          </w:p>
          <w:p w14:paraId="69FF25CA" w14:textId="528C5AAA" w:rsidR="008510EE" w:rsidRPr="002B7DD7" w:rsidDel="006B4470" w:rsidRDefault="008510EE" w:rsidP="006B4470">
            <w:pPr>
              <w:numPr>
                <w:ilvl w:val="0"/>
                <w:numId w:val="37"/>
              </w:numPr>
              <w:overflowPunct w:val="0"/>
              <w:autoSpaceDE w:val="0"/>
              <w:autoSpaceDN w:val="0"/>
              <w:adjustRightInd w:val="0"/>
              <w:spacing w:before="120" w:after="120" w:line="240" w:lineRule="auto"/>
              <w:jc w:val="both"/>
              <w:rPr>
                <w:del w:id="1397" w:author="Windows User" w:date="2021-10-12T14:01:00Z"/>
                <w:rFonts w:asciiTheme="minorHAnsi" w:hAnsiTheme="minorHAnsi" w:cstheme="minorHAnsi"/>
                <w:bCs/>
              </w:rPr>
              <w:pPrChange w:id="1398" w:author="Windows User" w:date="2021-10-12T14:01:00Z">
                <w:pPr>
                  <w:numPr>
                    <w:numId w:val="37"/>
                  </w:numPr>
                  <w:spacing w:after="0" w:line="240" w:lineRule="auto"/>
                  <w:ind w:left="720" w:hanging="360"/>
                  <w:jc w:val="both"/>
                </w:pPr>
              </w:pPrChange>
            </w:pPr>
            <w:del w:id="1399" w:author="Windows User" w:date="2021-10-12T14:01:00Z">
              <w:r w:rsidRPr="002B7DD7" w:rsidDel="006B4470">
                <w:rPr>
                  <w:rFonts w:asciiTheme="minorHAnsi" w:hAnsiTheme="minorHAnsi" w:cstheme="minorHAnsi"/>
                  <w:bCs/>
                </w:rPr>
                <w:delText xml:space="preserve">wykonane z poliuretanu </w:delText>
              </w:r>
            </w:del>
          </w:p>
          <w:p w14:paraId="7C599AEF" w14:textId="3CA7B486" w:rsidR="008510EE" w:rsidRPr="002B7DD7" w:rsidDel="006B4470" w:rsidRDefault="008510EE" w:rsidP="006B4470">
            <w:pPr>
              <w:numPr>
                <w:ilvl w:val="0"/>
                <w:numId w:val="37"/>
              </w:numPr>
              <w:overflowPunct w:val="0"/>
              <w:autoSpaceDE w:val="0"/>
              <w:autoSpaceDN w:val="0"/>
              <w:adjustRightInd w:val="0"/>
              <w:spacing w:before="120" w:after="120" w:line="240" w:lineRule="auto"/>
              <w:jc w:val="both"/>
              <w:rPr>
                <w:del w:id="1400" w:author="Windows User" w:date="2021-10-12T14:01:00Z"/>
                <w:rFonts w:asciiTheme="minorHAnsi" w:hAnsiTheme="minorHAnsi" w:cstheme="minorHAnsi"/>
                <w:bCs/>
              </w:rPr>
              <w:pPrChange w:id="1401" w:author="Windows User" w:date="2021-10-12T14:01:00Z">
                <w:pPr>
                  <w:numPr>
                    <w:numId w:val="37"/>
                  </w:numPr>
                  <w:spacing w:after="0" w:line="240" w:lineRule="auto"/>
                  <w:ind w:left="720" w:hanging="360"/>
                  <w:jc w:val="both"/>
                </w:pPr>
              </w:pPrChange>
            </w:pPr>
            <w:del w:id="1402" w:author="Windows User" w:date="2021-10-12T14:01:00Z">
              <w:r w:rsidRPr="002B7DD7" w:rsidDel="006B4470">
                <w:rPr>
                  <w:rFonts w:asciiTheme="minorHAnsi" w:hAnsiTheme="minorHAnsi" w:cstheme="minorHAnsi"/>
                  <w:bCs/>
                </w:rPr>
                <w:delText>atestowane</w:delText>
              </w:r>
            </w:del>
          </w:p>
          <w:p w14:paraId="1499B9E3" w14:textId="47F28279" w:rsidR="008510EE" w:rsidRPr="002B7DD7" w:rsidDel="006B4470" w:rsidRDefault="008510EE" w:rsidP="006B4470">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403" w:author="Windows User" w:date="2021-10-12T14:01:00Z"/>
                <w:rFonts w:asciiTheme="minorHAnsi" w:hAnsiTheme="minorHAnsi" w:cstheme="minorHAnsi"/>
                <w:color w:val="000000"/>
                <w:szCs w:val="22"/>
              </w:rPr>
              <w:pPrChange w:id="1404"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405" w:author="Windows User" w:date="2021-10-12T14:01:00Z">
              <w:r w:rsidRPr="002B7DD7" w:rsidDel="006B4470">
                <w:rPr>
                  <w:rFonts w:asciiTheme="minorHAnsi" w:hAnsiTheme="minorHAnsi" w:cstheme="minorHAnsi"/>
                  <w:color w:val="000000"/>
                  <w:szCs w:val="22"/>
                </w:rPr>
                <w:delText>materiał siedziska i oparcia: antypoślizgowy, łatwo zmywalny poliuretan, odporny na ścieranie</w:delText>
              </w:r>
              <w:r w:rsidR="00145504" w:rsidDel="006B4470">
                <w:rPr>
                  <w:rFonts w:asciiTheme="minorHAnsi" w:hAnsiTheme="minorHAnsi" w:cstheme="minorHAnsi"/>
                  <w:color w:val="000000"/>
                  <w:szCs w:val="22"/>
                </w:rPr>
                <w:delText>,</w:delText>
              </w:r>
              <w:r w:rsidRPr="002B7DD7" w:rsidDel="006B4470">
                <w:rPr>
                  <w:rFonts w:asciiTheme="minorHAnsi" w:hAnsiTheme="minorHAnsi" w:cstheme="minorHAnsi"/>
                  <w:color w:val="000000"/>
                  <w:szCs w:val="22"/>
                </w:rPr>
                <w:delText xml:space="preserve"> środki czyszczące </w:delText>
              </w:r>
              <w:r w:rsidR="00145504" w:rsidDel="006B4470">
                <w:rPr>
                  <w:rFonts w:asciiTheme="minorHAnsi" w:hAnsiTheme="minorHAnsi" w:cstheme="minorHAnsi"/>
                  <w:color w:val="000000"/>
                  <w:szCs w:val="22"/>
                </w:rPr>
                <w:delText>i dezynfekujące</w:delText>
              </w:r>
              <w:r w:rsidRPr="002B7DD7" w:rsidDel="006B4470">
                <w:rPr>
                  <w:rFonts w:asciiTheme="minorHAnsi" w:hAnsiTheme="minorHAnsi" w:cstheme="minorHAnsi"/>
                  <w:color w:val="000000"/>
                  <w:szCs w:val="22"/>
                </w:rPr>
                <w:delText xml:space="preserve"> (kolor czarny)</w:delText>
              </w:r>
            </w:del>
          </w:p>
          <w:p w14:paraId="687D0511" w14:textId="14A61E0F" w:rsidR="008510EE" w:rsidRPr="002B7DD7" w:rsidDel="006B4470" w:rsidRDefault="008510EE" w:rsidP="006B4470">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406" w:author="Windows User" w:date="2021-10-12T14:01:00Z"/>
                <w:rFonts w:asciiTheme="minorHAnsi" w:hAnsiTheme="minorHAnsi" w:cstheme="minorHAnsi"/>
                <w:color w:val="000000"/>
                <w:szCs w:val="22"/>
              </w:rPr>
              <w:pPrChange w:id="1407"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408" w:author="Windows User" w:date="2021-10-12T14:01:00Z">
              <w:r w:rsidRPr="002B7DD7" w:rsidDel="006B4470">
                <w:rPr>
                  <w:rFonts w:asciiTheme="minorHAnsi" w:hAnsiTheme="minorHAnsi" w:cstheme="minorHAnsi"/>
                  <w:color w:val="000000"/>
                  <w:szCs w:val="22"/>
                </w:rPr>
                <w:delText>zakres regulacji wysokości siedziska: 40 - 58 cm</w:delText>
              </w:r>
            </w:del>
          </w:p>
          <w:p w14:paraId="1F384195" w14:textId="666DF320" w:rsidR="008510EE" w:rsidRPr="002B7DD7" w:rsidDel="006B4470" w:rsidRDefault="008510EE" w:rsidP="006B4470">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409" w:author="Windows User" w:date="2021-10-12T14:01:00Z"/>
                <w:rFonts w:asciiTheme="minorHAnsi" w:hAnsiTheme="minorHAnsi" w:cstheme="minorHAnsi"/>
                <w:color w:val="000000"/>
                <w:szCs w:val="22"/>
              </w:rPr>
              <w:pPrChange w:id="1410"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411" w:author="Windows User" w:date="2021-10-12T14:01:00Z">
              <w:r w:rsidRPr="002B7DD7" w:rsidDel="006B4470">
                <w:rPr>
                  <w:rFonts w:asciiTheme="minorHAnsi" w:hAnsiTheme="minorHAnsi" w:cstheme="minorHAnsi"/>
                  <w:color w:val="000000"/>
                  <w:szCs w:val="22"/>
                </w:rPr>
                <w:delText xml:space="preserve">kółka lub stopki: kółka do powierzchni miękkich </w:delText>
              </w:r>
            </w:del>
          </w:p>
          <w:p w14:paraId="4C38B3E4" w14:textId="79B129FF" w:rsidR="008510EE" w:rsidRPr="002B7DD7" w:rsidDel="006B4470" w:rsidRDefault="008510EE" w:rsidP="006B4470">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412" w:author="Windows User" w:date="2021-10-12T14:01:00Z"/>
                <w:rFonts w:asciiTheme="minorHAnsi" w:hAnsiTheme="minorHAnsi" w:cstheme="minorHAnsi"/>
                <w:color w:val="000000"/>
                <w:szCs w:val="22"/>
              </w:rPr>
              <w:pPrChange w:id="1413"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414" w:author="Windows User" w:date="2021-10-12T14:01:00Z">
              <w:r w:rsidRPr="002B7DD7" w:rsidDel="006B4470">
                <w:rPr>
                  <w:rFonts w:asciiTheme="minorHAnsi" w:hAnsiTheme="minorHAnsi" w:cstheme="minorHAnsi"/>
                  <w:color w:val="000000"/>
                  <w:szCs w:val="22"/>
                </w:rPr>
                <w:delText>podnóżek</w:delText>
              </w:r>
            </w:del>
          </w:p>
          <w:p w14:paraId="365A0599" w14:textId="06624715" w:rsidR="008510EE" w:rsidRPr="002B7DD7" w:rsidDel="006B4470" w:rsidRDefault="008510EE" w:rsidP="006B4470">
            <w:pPr>
              <w:pStyle w:val="Tekstpodstawowy"/>
              <w:numPr>
                <w:ilvl w:val="0"/>
                <w:numId w:val="37"/>
              </w:numPr>
              <w:tabs>
                <w:tab w:val="left" w:pos="0"/>
              </w:tabs>
              <w:suppressAutoHyphens/>
              <w:overflowPunct w:val="0"/>
              <w:autoSpaceDE w:val="0"/>
              <w:autoSpaceDN w:val="0"/>
              <w:adjustRightInd w:val="0"/>
              <w:spacing w:before="120" w:after="120" w:line="240" w:lineRule="auto"/>
              <w:jc w:val="left"/>
              <w:rPr>
                <w:del w:id="1415" w:author="Windows User" w:date="2021-10-12T14:01:00Z"/>
                <w:rFonts w:asciiTheme="minorHAnsi" w:hAnsiTheme="minorHAnsi" w:cstheme="minorHAnsi"/>
                <w:color w:val="000000"/>
                <w:szCs w:val="22"/>
              </w:rPr>
              <w:pPrChange w:id="1416" w:author="Windows User" w:date="2021-10-12T14:01:00Z">
                <w:pPr>
                  <w:pStyle w:val="Tekstpodstawowy"/>
                  <w:numPr>
                    <w:numId w:val="37"/>
                  </w:numPr>
                  <w:tabs>
                    <w:tab w:val="left" w:pos="0"/>
                  </w:tabs>
                  <w:suppressAutoHyphens/>
                  <w:autoSpaceDE w:val="0"/>
                  <w:spacing w:after="0" w:line="240" w:lineRule="auto"/>
                  <w:ind w:left="720" w:hanging="360"/>
                  <w:jc w:val="left"/>
                </w:pPr>
              </w:pPrChange>
            </w:pPr>
            <w:del w:id="1417" w:author="Windows User" w:date="2021-10-12T14:01:00Z">
              <w:r w:rsidRPr="002B7DD7" w:rsidDel="006B4470">
                <w:rPr>
                  <w:rFonts w:asciiTheme="minorHAnsi" w:hAnsiTheme="minorHAnsi" w:cstheme="minorHAnsi"/>
                  <w:color w:val="000000"/>
                  <w:szCs w:val="22"/>
                </w:rPr>
                <w:delText xml:space="preserve">podstawa: czarny poliamid z włóknem szklanym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36959B45" w14:textId="034DABE7" w:rsidR="008510EE" w:rsidRPr="002B7DD7" w:rsidDel="006B4470" w:rsidRDefault="008510EE" w:rsidP="006B4470">
            <w:pPr>
              <w:overflowPunct w:val="0"/>
              <w:autoSpaceDE w:val="0"/>
              <w:autoSpaceDN w:val="0"/>
              <w:adjustRightInd w:val="0"/>
              <w:snapToGrid w:val="0"/>
              <w:spacing w:before="120" w:after="120" w:line="240" w:lineRule="auto"/>
              <w:jc w:val="right"/>
              <w:rPr>
                <w:del w:id="1418" w:author="Windows User" w:date="2021-10-12T14:01:00Z"/>
                <w:rFonts w:asciiTheme="minorHAnsi" w:hAnsiTheme="minorHAnsi" w:cstheme="minorHAnsi"/>
              </w:rPr>
              <w:pPrChange w:id="1419" w:author="Windows User" w:date="2021-10-12T14:01:00Z">
                <w:pPr>
                  <w:snapToGrid w:val="0"/>
                  <w:jc w:val="right"/>
                </w:pPr>
              </w:pPrChange>
            </w:pPr>
          </w:p>
        </w:tc>
      </w:tr>
      <w:tr w:rsidR="008510EE" w:rsidRPr="002B7DD7" w:rsidDel="006B4470" w14:paraId="0A8B727C" w14:textId="4D12A6CA"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420" w:author="Windows User" w:date="2021-10-12T14:01:00Z"/>
        </w:trPr>
        <w:tc>
          <w:tcPr>
            <w:tcW w:w="708" w:type="dxa"/>
            <w:tcBorders>
              <w:top w:val="single" w:sz="4" w:space="0" w:color="000000"/>
              <w:left w:val="single" w:sz="4" w:space="0" w:color="000000"/>
              <w:bottom w:val="single" w:sz="4" w:space="0" w:color="000000"/>
            </w:tcBorders>
          </w:tcPr>
          <w:p w14:paraId="55D8AD84" w14:textId="03B259B5" w:rsidR="008510EE" w:rsidRPr="002B7DD7" w:rsidDel="006B4470" w:rsidRDefault="008510EE" w:rsidP="006B4470">
            <w:pPr>
              <w:overflowPunct w:val="0"/>
              <w:autoSpaceDE w:val="0"/>
              <w:autoSpaceDN w:val="0"/>
              <w:adjustRightInd w:val="0"/>
              <w:snapToGrid w:val="0"/>
              <w:spacing w:before="120" w:after="120" w:line="240" w:lineRule="auto"/>
              <w:rPr>
                <w:del w:id="1421" w:author="Windows User" w:date="2021-10-12T14:01:00Z"/>
                <w:rFonts w:asciiTheme="minorHAnsi" w:hAnsiTheme="minorHAnsi" w:cstheme="minorHAnsi"/>
              </w:rPr>
              <w:pPrChange w:id="1422" w:author="Windows User" w:date="2021-10-12T14:01:00Z">
                <w:pPr>
                  <w:snapToGrid w:val="0"/>
                </w:pPr>
              </w:pPrChange>
            </w:pPr>
          </w:p>
          <w:p w14:paraId="74857D69" w14:textId="7E16E0DA" w:rsidR="008510EE" w:rsidRPr="002B7DD7" w:rsidDel="006B4470" w:rsidRDefault="008510EE" w:rsidP="006B4470">
            <w:pPr>
              <w:overflowPunct w:val="0"/>
              <w:autoSpaceDE w:val="0"/>
              <w:autoSpaceDN w:val="0"/>
              <w:adjustRightInd w:val="0"/>
              <w:snapToGrid w:val="0"/>
              <w:spacing w:before="120" w:after="120" w:line="240" w:lineRule="auto"/>
              <w:rPr>
                <w:del w:id="1423" w:author="Windows User" w:date="2021-10-12T14:01:00Z"/>
                <w:rFonts w:asciiTheme="minorHAnsi" w:hAnsiTheme="minorHAnsi" w:cstheme="minorHAnsi"/>
              </w:rPr>
              <w:pPrChange w:id="1424" w:author="Windows User" w:date="2021-10-12T14:01:00Z">
                <w:pPr>
                  <w:snapToGrid w:val="0"/>
                </w:pPr>
              </w:pPrChange>
            </w:pPr>
            <w:del w:id="1425" w:author="Windows User" w:date="2021-10-12T12:13:00Z">
              <w:r w:rsidRPr="002B7DD7" w:rsidDel="009D22C4">
                <w:rPr>
                  <w:rFonts w:asciiTheme="minorHAnsi" w:hAnsiTheme="minorHAnsi" w:cstheme="minorHAnsi"/>
                </w:rPr>
                <w:delText>6</w:delText>
              </w:r>
            </w:del>
            <w:del w:id="1426" w:author="Windows User" w:date="2021-10-12T14:01:00Z">
              <w:r w:rsidRPr="002B7DD7" w:rsidDel="006B4470">
                <w:rPr>
                  <w:rFonts w:asciiTheme="minorHAnsi" w:hAnsiTheme="minorHAnsi" w:cstheme="minorHAnsi"/>
                </w:rPr>
                <w:delText>.</w:delText>
              </w:r>
            </w:del>
          </w:p>
          <w:p w14:paraId="40292AE4" w14:textId="4EBCFCF0" w:rsidR="008510EE" w:rsidRPr="002B7DD7" w:rsidDel="006B4470" w:rsidRDefault="008510EE" w:rsidP="006B4470">
            <w:pPr>
              <w:overflowPunct w:val="0"/>
              <w:autoSpaceDE w:val="0"/>
              <w:autoSpaceDN w:val="0"/>
              <w:adjustRightInd w:val="0"/>
              <w:snapToGrid w:val="0"/>
              <w:spacing w:before="120" w:after="120" w:line="240" w:lineRule="auto"/>
              <w:rPr>
                <w:del w:id="1427" w:author="Windows User" w:date="2021-10-12T14:01:00Z"/>
                <w:rFonts w:asciiTheme="minorHAnsi" w:hAnsiTheme="minorHAnsi" w:cstheme="minorHAnsi"/>
              </w:rPr>
              <w:pPrChange w:id="1428"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065F4F83" w14:textId="32E048DC" w:rsidR="008510EE" w:rsidRPr="002B7DD7" w:rsidDel="009D22C4" w:rsidRDefault="008510EE" w:rsidP="006B4470">
            <w:pPr>
              <w:overflowPunct w:val="0"/>
              <w:autoSpaceDE w:val="0"/>
              <w:autoSpaceDN w:val="0"/>
              <w:adjustRightInd w:val="0"/>
              <w:snapToGrid w:val="0"/>
              <w:spacing w:before="120" w:after="120" w:line="240" w:lineRule="auto"/>
              <w:rPr>
                <w:del w:id="1429" w:author="Windows User" w:date="2021-10-12T12:11:00Z"/>
                <w:rFonts w:asciiTheme="minorHAnsi" w:hAnsiTheme="minorHAnsi" w:cstheme="minorHAnsi"/>
                <w:b/>
                <w:bCs/>
                <w:lang w:eastAsia="ar-SA"/>
              </w:rPr>
              <w:pPrChange w:id="1430" w:author="Windows User" w:date="2021-10-12T14:01:00Z">
                <w:pPr>
                  <w:autoSpaceDE w:val="0"/>
                  <w:snapToGrid w:val="0"/>
                </w:pPr>
              </w:pPrChange>
            </w:pPr>
          </w:p>
          <w:p w14:paraId="117A1089" w14:textId="15B6B8CE" w:rsidR="008510EE" w:rsidRPr="002B7DD7" w:rsidDel="006B4470" w:rsidRDefault="008510EE" w:rsidP="006B4470">
            <w:pPr>
              <w:overflowPunct w:val="0"/>
              <w:autoSpaceDE w:val="0"/>
              <w:autoSpaceDN w:val="0"/>
              <w:adjustRightInd w:val="0"/>
              <w:snapToGrid w:val="0"/>
              <w:spacing w:before="120" w:after="120" w:line="240" w:lineRule="auto"/>
              <w:rPr>
                <w:del w:id="1431" w:author="Windows User" w:date="2021-10-12T14:01:00Z"/>
                <w:rFonts w:asciiTheme="minorHAnsi" w:hAnsiTheme="minorHAnsi" w:cstheme="minorHAnsi"/>
                <w:b/>
                <w:bCs/>
                <w:color w:val="000000"/>
              </w:rPr>
              <w:pPrChange w:id="1432" w:author="Windows User" w:date="2021-10-12T14:01:00Z">
                <w:pPr>
                  <w:autoSpaceDE w:val="0"/>
                  <w:snapToGrid w:val="0"/>
                </w:pPr>
              </w:pPrChange>
            </w:pPr>
            <w:del w:id="1433" w:author="Windows User" w:date="2021-10-12T14:01:00Z">
              <w:r w:rsidRPr="002B7DD7" w:rsidDel="006B4470">
                <w:rPr>
                  <w:rFonts w:asciiTheme="minorHAnsi" w:hAnsiTheme="minorHAnsi" w:cstheme="minorHAnsi"/>
                  <w:b/>
                  <w:bCs/>
                  <w:lang w:eastAsia="ar-SA"/>
                </w:rPr>
                <w:delText>Stół przyścienny aparaturowy (pod suszarki) – 3 sztuk</w:delText>
              </w:r>
            </w:del>
          </w:p>
          <w:p w14:paraId="12D9173D" w14:textId="2F56E929" w:rsidR="008510EE" w:rsidRPr="002B7DD7" w:rsidDel="006B4470" w:rsidRDefault="008510EE" w:rsidP="006B4470">
            <w:pPr>
              <w:pStyle w:val="Tekstpodstawowy"/>
              <w:numPr>
                <w:ilvl w:val="0"/>
                <w:numId w:val="38"/>
              </w:numPr>
              <w:tabs>
                <w:tab w:val="left" w:pos="0"/>
              </w:tabs>
              <w:suppressAutoHyphens/>
              <w:overflowPunct w:val="0"/>
              <w:autoSpaceDE w:val="0"/>
              <w:autoSpaceDN w:val="0"/>
              <w:adjustRightInd w:val="0"/>
              <w:spacing w:before="120" w:after="120" w:line="240" w:lineRule="auto"/>
              <w:jc w:val="left"/>
              <w:rPr>
                <w:del w:id="1434" w:author="Windows User" w:date="2021-10-12T14:01:00Z"/>
                <w:rFonts w:asciiTheme="minorHAnsi" w:hAnsiTheme="minorHAnsi" w:cstheme="minorHAnsi"/>
                <w:bCs/>
                <w:szCs w:val="22"/>
              </w:rPr>
              <w:pPrChange w:id="1435" w:author="Windows User" w:date="2021-10-12T14:01:00Z">
                <w:pPr>
                  <w:pStyle w:val="Tekstpodstawowy"/>
                  <w:numPr>
                    <w:numId w:val="38"/>
                  </w:numPr>
                  <w:tabs>
                    <w:tab w:val="left" w:pos="0"/>
                  </w:tabs>
                  <w:suppressAutoHyphens/>
                  <w:autoSpaceDE w:val="0"/>
                  <w:spacing w:after="0" w:line="240" w:lineRule="auto"/>
                  <w:ind w:left="720" w:hanging="360"/>
                  <w:jc w:val="left"/>
                </w:pPr>
              </w:pPrChange>
            </w:pPr>
            <w:del w:id="1436" w:author="Windows User" w:date="2021-10-12T14:01:00Z">
              <w:r w:rsidRPr="002B7DD7" w:rsidDel="006B4470">
                <w:rPr>
                  <w:rFonts w:asciiTheme="minorHAnsi" w:hAnsiTheme="minorHAnsi" w:cstheme="minorHAnsi"/>
                  <w:bCs/>
                  <w:szCs w:val="22"/>
                </w:rPr>
                <w:delText>Stół o wymiarach 700x700x900mm (dł. x gł. x wys.)</w:delText>
              </w:r>
            </w:del>
          </w:p>
          <w:p w14:paraId="2D5D2CDE" w14:textId="6FB1AD35" w:rsidR="008510EE" w:rsidRPr="002B7DD7" w:rsidDel="006B4470" w:rsidRDefault="008510EE" w:rsidP="006B4470">
            <w:pPr>
              <w:pStyle w:val="Tekstpodstawowy"/>
              <w:numPr>
                <w:ilvl w:val="0"/>
                <w:numId w:val="38"/>
              </w:numPr>
              <w:tabs>
                <w:tab w:val="left" w:pos="0"/>
              </w:tabs>
              <w:suppressAutoHyphens/>
              <w:overflowPunct w:val="0"/>
              <w:autoSpaceDE w:val="0"/>
              <w:autoSpaceDN w:val="0"/>
              <w:adjustRightInd w:val="0"/>
              <w:spacing w:before="120" w:after="120" w:line="240" w:lineRule="auto"/>
              <w:rPr>
                <w:del w:id="1437" w:author="Windows User" w:date="2021-10-12T14:01:00Z"/>
                <w:rFonts w:asciiTheme="minorHAnsi" w:hAnsiTheme="minorHAnsi" w:cstheme="minorHAnsi"/>
                <w:bCs/>
                <w:szCs w:val="22"/>
              </w:rPr>
              <w:pPrChange w:id="1438" w:author="Windows User" w:date="2021-10-12T14:01:00Z">
                <w:pPr>
                  <w:pStyle w:val="Tekstpodstawowy"/>
                  <w:numPr>
                    <w:numId w:val="38"/>
                  </w:numPr>
                  <w:tabs>
                    <w:tab w:val="left" w:pos="0"/>
                  </w:tabs>
                  <w:suppressAutoHyphens/>
                  <w:autoSpaceDE w:val="0"/>
                  <w:spacing w:after="0" w:line="240" w:lineRule="auto"/>
                  <w:ind w:left="720" w:hanging="360"/>
                </w:pPr>
              </w:pPrChange>
            </w:pPr>
            <w:del w:id="1439" w:author="Windows User" w:date="2021-10-12T14:01:00Z">
              <w:r w:rsidRPr="002B7DD7" w:rsidDel="006B4470">
                <w:rPr>
                  <w:rFonts w:asciiTheme="minorHAnsi" w:hAnsiTheme="minorHAnsi" w:cstheme="minorHAnsi"/>
                  <w:bCs/>
                  <w:szCs w:val="22"/>
                </w:rPr>
                <w:delText>Blat stal nierdzewna</w:delText>
              </w:r>
            </w:del>
          </w:p>
          <w:p w14:paraId="6A8F12D8" w14:textId="7D191A82" w:rsidR="008510EE" w:rsidRPr="002B7DD7" w:rsidDel="006B4470" w:rsidRDefault="008510EE" w:rsidP="006B4470">
            <w:pPr>
              <w:pStyle w:val="Tekstpodstawowy"/>
              <w:numPr>
                <w:ilvl w:val="0"/>
                <w:numId w:val="38"/>
              </w:numPr>
              <w:tabs>
                <w:tab w:val="left" w:pos="0"/>
              </w:tabs>
              <w:suppressAutoHyphens/>
              <w:overflowPunct w:val="0"/>
              <w:autoSpaceDE w:val="0"/>
              <w:autoSpaceDN w:val="0"/>
              <w:adjustRightInd w:val="0"/>
              <w:spacing w:before="120" w:after="120" w:line="240" w:lineRule="auto"/>
              <w:jc w:val="left"/>
              <w:rPr>
                <w:del w:id="1440" w:author="Windows User" w:date="2021-10-12T14:01:00Z"/>
                <w:rFonts w:asciiTheme="minorHAnsi" w:hAnsiTheme="minorHAnsi" w:cstheme="minorHAnsi"/>
                <w:bCs/>
                <w:szCs w:val="22"/>
              </w:rPr>
              <w:pPrChange w:id="1441" w:author="Windows User" w:date="2021-10-12T14:01:00Z">
                <w:pPr>
                  <w:pStyle w:val="Tekstpodstawowy"/>
                  <w:numPr>
                    <w:numId w:val="38"/>
                  </w:numPr>
                  <w:tabs>
                    <w:tab w:val="left" w:pos="0"/>
                  </w:tabs>
                  <w:suppressAutoHyphens/>
                  <w:autoSpaceDE w:val="0"/>
                  <w:spacing w:after="0" w:line="240" w:lineRule="auto"/>
                  <w:ind w:left="720" w:hanging="360"/>
                  <w:jc w:val="left"/>
                </w:pPr>
              </w:pPrChange>
            </w:pPr>
            <w:del w:id="1442" w:author="Windows User" w:date="2021-10-12T14:01:00Z">
              <w:r w:rsidRPr="002B7DD7" w:rsidDel="006B4470">
                <w:rPr>
                  <w:rFonts w:asciiTheme="minorHAnsi" w:hAnsiTheme="minorHAnsi" w:cstheme="minorHAnsi"/>
                  <w:bCs/>
                  <w:szCs w:val="22"/>
                </w:rPr>
                <w:delText xml:space="preserve">Stelaż z profilu stalowego o przekroju minimum 30x30mm </w:delText>
              </w:r>
            </w:del>
          </w:p>
          <w:p w14:paraId="0DD2CC47" w14:textId="70D6B253" w:rsidR="008510EE" w:rsidRPr="002B7DD7" w:rsidDel="006B4470" w:rsidRDefault="008510EE" w:rsidP="006B4470">
            <w:pPr>
              <w:pStyle w:val="Tekstpodstawowy"/>
              <w:numPr>
                <w:ilvl w:val="0"/>
                <w:numId w:val="38"/>
              </w:numPr>
              <w:tabs>
                <w:tab w:val="left" w:pos="0"/>
              </w:tabs>
              <w:suppressAutoHyphens/>
              <w:overflowPunct w:val="0"/>
              <w:autoSpaceDE w:val="0"/>
              <w:autoSpaceDN w:val="0"/>
              <w:adjustRightInd w:val="0"/>
              <w:spacing w:before="120" w:after="120" w:line="240" w:lineRule="auto"/>
              <w:rPr>
                <w:del w:id="1443" w:author="Windows User" w:date="2021-10-12T14:01:00Z"/>
                <w:rFonts w:asciiTheme="minorHAnsi" w:hAnsiTheme="minorHAnsi" w:cstheme="minorHAnsi"/>
                <w:bCs/>
                <w:szCs w:val="22"/>
              </w:rPr>
              <w:pPrChange w:id="1444" w:author="Windows User" w:date="2021-10-12T14:01:00Z">
                <w:pPr>
                  <w:pStyle w:val="Tekstpodstawowy"/>
                  <w:numPr>
                    <w:numId w:val="38"/>
                  </w:numPr>
                  <w:tabs>
                    <w:tab w:val="left" w:pos="0"/>
                  </w:tabs>
                  <w:suppressAutoHyphens/>
                  <w:autoSpaceDE w:val="0"/>
                  <w:spacing w:after="0" w:line="240" w:lineRule="auto"/>
                  <w:ind w:left="720" w:hanging="360"/>
                </w:pPr>
              </w:pPrChange>
            </w:pPr>
            <w:del w:id="1445" w:author="Windows User" w:date="2021-10-12T14:01:00Z">
              <w:r w:rsidRPr="002B7DD7" w:rsidDel="006B4470">
                <w:rPr>
                  <w:rFonts w:asciiTheme="minorHAnsi" w:hAnsiTheme="minorHAnsi" w:cstheme="minorHAnsi"/>
                  <w:bCs/>
                  <w:szCs w:val="22"/>
                </w:rPr>
                <w:delText>Stelaż A-kształtny (wzmocniony i usztywniony), malowany proszkowo farbą epoksydową</w:delText>
              </w:r>
            </w:del>
          </w:p>
          <w:p w14:paraId="6AF3712B" w14:textId="22A8FEBC" w:rsidR="008510EE" w:rsidRPr="002B7DD7" w:rsidDel="006B4470" w:rsidRDefault="008510EE" w:rsidP="006B4470">
            <w:pPr>
              <w:pStyle w:val="Tekstpodstawowy"/>
              <w:numPr>
                <w:ilvl w:val="0"/>
                <w:numId w:val="38"/>
              </w:numPr>
              <w:tabs>
                <w:tab w:val="left" w:pos="0"/>
              </w:tabs>
              <w:suppressAutoHyphens/>
              <w:overflowPunct w:val="0"/>
              <w:autoSpaceDE w:val="0"/>
              <w:autoSpaceDN w:val="0"/>
              <w:adjustRightInd w:val="0"/>
              <w:spacing w:before="120" w:after="120" w:line="240" w:lineRule="auto"/>
              <w:rPr>
                <w:del w:id="1446" w:author="Windows User" w:date="2021-10-12T14:01:00Z"/>
                <w:rFonts w:asciiTheme="minorHAnsi" w:hAnsiTheme="minorHAnsi" w:cstheme="minorHAnsi"/>
                <w:bCs/>
                <w:szCs w:val="22"/>
              </w:rPr>
              <w:pPrChange w:id="1447" w:author="Windows User" w:date="2021-10-12T14:01:00Z">
                <w:pPr>
                  <w:pStyle w:val="Tekstpodstawowy"/>
                  <w:numPr>
                    <w:numId w:val="38"/>
                  </w:numPr>
                  <w:tabs>
                    <w:tab w:val="left" w:pos="0"/>
                  </w:tabs>
                  <w:suppressAutoHyphens/>
                  <w:autoSpaceDE w:val="0"/>
                  <w:spacing w:after="0" w:line="240" w:lineRule="auto"/>
                  <w:ind w:left="720" w:hanging="360"/>
                </w:pPr>
              </w:pPrChange>
            </w:pPr>
            <w:del w:id="1448" w:author="Windows User" w:date="2021-10-12T14:01:00Z">
              <w:r w:rsidRPr="002B7DD7" w:rsidDel="006B4470">
                <w:rPr>
                  <w:rFonts w:asciiTheme="minorHAnsi" w:hAnsiTheme="minorHAnsi" w:cstheme="minorHAnsi"/>
                  <w:bCs/>
                  <w:szCs w:val="22"/>
                </w:rPr>
                <w:delText>Stelaż zakończony od podłoża stopkami do poziomowania.</w:delText>
              </w:r>
            </w:del>
          </w:p>
          <w:p w14:paraId="1849735D" w14:textId="09B147CF" w:rsidR="008510EE" w:rsidRPr="002B7DD7" w:rsidDel="006B4470" w:rsidRDefault="008510EE" w:rsidP="006B4470">
            <w:pPr>
              <w:pStyle w:val="Tekstpodstawowy"/>
              <w:numPr>
                <w:ilvl w:val="0"/>
                <w:numId w:val="38"/>
              </w:numPr>
              <w:tabs>
                <w:tab w:val="left" w:pos="0"/>
              </w:tabs>
              <w:suppressAutoHyphens/>
              <w:overflowPunct w:val="0"/>
              <w:autoSpaceDE w:val="0"/>
              <w:autoSpaceDN w:val="0"/>
              <w:adjustRightInd w:val="0"/>
              <w:spacing w:before="120" w:after="120" w:line="240" w:lineRule="auto"/>
              <w:rPr>
                <w:del w:id="1449" w:author="Windows User" w:date="2021-10-12T14:01:00Z"/>
                <w:rFonts w:asciiTheme="minorHAnsi" w:hAnsiTheme="minorHAnsi" w:cstheme="minorHAnsi"/>
                <w:bCs/>
                <w:szCs w:val="22"/>
              </w:rPr>
              <w:pPrChange w:id="1450" w:author="Windows User" w:date="2021-10-12T14:01:00Z">
                <w:pPr>
                  <w:pStyle w:val="Tekstpodstawowy"/>
                  <w:numPr>
                    <w:numId w:val="38"/>
                  </w:numPr>
                  <w:tabs>
                    <w:tab w:val="left" w:pos="0"/>
                  </w:tabs>
                  <w:suppressAutoHyphens/>
                  <w:autoSpaceDE w:val="0"/>
                  <w:spacing w:after="0" w:line="240" w:lineRule="auto"/>
                  <w:ind w:left="720" w:hanging="360"/>
                </w:pPr>
              </w:pPrChange>
            </w:pPr>
            <w:del w:id="1451" w:author="Windows User" w:date="2021-10-12T14:01:00Z">
              <w:r w:rsidRPr="002B7DD7" w:rsidDel="006B4470">
                <w:rPr>
                  <w:rFonts w:asciiTheme="minorHAnsi" w:hAnsiTheme="minorHAnsi" w:cstheme="minorHAnsi"/>
                  <w:bCs/>
                  <w:szCs w:val="22"/>
                </w:rPr>
                <w:delText>Nośność stołu: minimum 280 kg</w:delText>
              </w:r>
            </w:del>
          </w:p>
          <w:p w14:paraId="54DB6A43" w14:textId="43F3320C" w:rsidR="008510EE" w:rsidRPr="002B7DD7" w:rsidDel="006B4470" w:rsidRDefault="008510EE" w:rsidP="006B4470">
            <w:pPr>
              <w:pStyle w:val="Tekstpodstawowy"/>
              <w:numPr>
                <w:ilvl w:val="0"/>
                <w:numId w:val="38"/>
              </w:numPr>
              <w:tabs>
                <w:tab w:val="left" w:pos="0"/>
              </w:tabs>
              <w:suppressAutoHyphens/>
              <w:overflowPunct w:val="0"/>
              <w:autoSpaceDE w:val="0"/>
              <w:autoSpaceDN w:val="0"/>
              <w:adjustRightInd w:val="0"/>
              <w:spacing w:before="120" w:after="120" w:line="240" w:lineRule="auto"/>
              <w:jc w:val="left"/>
              <w:rPr>
                <w:del w:id="1452" w:author="Windows User" w:date="2021-10-12T14:01:00Z"/>
                <w:rFonts w:asciiTheme="minorHAnsi" w:hAnsiTheme="minorHAnsi" w:cstheme="minorHAnsi"/>
                <w:bCs/>
                <w:szCs w:val="22"/>
              </w:rPr>
              <w:pPrChange w:id="1453" w:author="Windows User" w:date="2021-10-12T14:01:00Z">
                <w:pPr>
                  <w:pStyle w:val="Tekstpodstawowy"/>
                  <w:numPr>
                    <w:numId w:val="38"/>
                  </w:numPr>
                  <w:tabs>
                    <w:tab w:val="left" w:pos="0"/>
                  </w:tabs>
                  <w:suppressAutoHyphens/>
                  <w:autoSpaceDE w:val="0"/>
                  <w:spacing w:after="0" w:line="240" w:lineRule="auto"/>
                  <w:ind w:left="720" w:hanging="360"/>
                  <w:jc w:val="left"/>
                </w:pPr>
              </w:pPrChange>
            </w:pPr>
            <w:del w:id="1454" w:author="Windows User" w:date="2021-10-12T14:01:00Z">
              <w:r w:rsidRPr="002B7DD7" w:rsidDel="006B4470">
                <w:rPr>
                  <w:rFonts w:asciiTheme="minorHAnsi" w:hAnsiTheme="minorHAnsi" w:cstheme="minorHAnsi"/>
                  <w:bCs/>
                  <w:szCs w:val="22"/>
                </w:rPr>
                <w:delText>Całość wykonana zgodnie z normą  PN- EN13150</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00885E04" w14:textId="63D3BD51" w:rsidR="008510EE" w:rsidRPr="002B7DD7" w:rsidDel="006B4470" w:rsidRDefault="008510EE" w:rsidP="006B4470">
            <w:pPr>
              <w:overflowPunct w:val="0"/>
              <w:autoSpaceDE w:val="0"/>
              <w:autoSpaceDN w:val="0"/>
              <w:adjustRightInd w:val="0"/>
              <w:snapToGrid w:val="0"/>
              <w:spacing w:before="120" w:after="120" w:line="240" w:lineRule="auto"/>
              <w:jc w:val="right"/>
              <w:rPr>
                <w:del w:id="1455" w:author="Windows User" w:date="2021-10-12T14:01:00Z"/>
                <w:rFonts w:asciiTheme="minorHAnsi" w:hAnsiTheme="minorHAnsi" w:cstheme="minorHAnsi"/>
              </w:rPr>
              <w:pPrChange w:id="1456" w:author="Windows User" w:date="2021-10-12T14:01:00Z">
                <w:pPr>
                  <w:snapToGrid w:val="0"/>
                  <w:jc w:val="right"/>
                </w:pPr>
              </w:pPrChange>
            </w:pPr>
          </w:p>
        </w:tc>
      </w:tr>
      <w:tr w:rsidR="008510EE" w:rsidRPr="002B7DD7" w:rsidDel="006B4470" w14:paraId="4485A483" w14:textId="7570601A"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457" w:author="Windows User" w:date="2021-10-12T14:01:00Z"/>
        </w:trPr>
        <w:tc>
          <w:tcPr>
            <w:tcW w:w="708" w:type="dxa"/>
            <w:tcBorders>
              <w:top w:val="single" w:sz="4" w:space="0" w:color="000000"/>
              <w:left w:val="single" w:sz="4" w:space="0" w:color="000000"/>
              <w:bottom w:val="single" w:sz="4" w:space="0" w:color="000000"/>
            </w:tcBorders>
          </w:tcPr>
          <w:p w14:paraId="22B3A6E9" w14:textId="5F956F78" w:rsidR="008510EE" w:rsidRPr="002B7DD7" w:rsidDel="006B4470" w:rsidRDefault="008510EE" w:rsidP="006B4470">
            <w:pPr>
              <w:overflowPunct w:val="0"/>
              <w:autoSpaceDE w:val="0"/>
              <w:autoSpaceDN w:val="0"/>
              <w:adjustRightInd w:val="0"/>
              <w:snapToGrid w:val="0"/>
              <w:spacing w:before="120" w:after="120" w:line="240" w:lineRule="auto"/>
              <w:rPr>
                <w:del w:id="1458" w:author="Windows User" w:date="2021-10-12T14:01:00Z"/>
                <w:rFonts w:asciiTheme="minorHAnsi" w:hAnsiTheme="minorHAnsi" w:cstheme="minorHAnsi"/>
              </w:rPr>
              <w:pPrChange w:id="1459" w:author="Windows User" w:date="2021-10-12T14:01:00Z">
                <w:pPr>
                  <w:snapToGrid w:val="0"/>
                </w:pPr>
              </w:pPrChange>
            </w:pPr>
          </w:p>
          <w:p w14:paraId="61170FE6" w14:textId="06594BCD" w:rsidR="008510EE" w:rsidRPr="002B7DD7" w:rsidDel="006B4470" w:rsidRDefault="008510EE" w:rsidP="006B4470">
            <w:pPr>
              <w:overflowPunct w:val="0"/>
              <w:autoSpaceDE w:val="0"/>
              <w:autoSpaceDN w:val="0"/>
              <w:adjustRightInd w:val="0"/>
              <w:snapToGrid w:val="0"/>
              <w:spacing w:before="120" w:after="120" w:line="240" w:lineRule="auto"/>
              <w:rPr>
                <w:del w:id="1460" w:author="Windows User" w:date="2021-10-12T14:01:00Z"/>
                <w:rFonts w:asciiTheme="minorHAnsi" w:hAnsiTheme="minorHAnsi" w:cstheme="minorHAnsi"/>
              </w:rPr>
              <w:pPrChange w:id="1461" w:author="Windows User" w:date="2021-10-12T14:01:00Z">
                <w:pPr>
                  <w:snapToGrid w:val="0"/>
                </w:pPr>
              </w:pPrChange>
            </w:pPr>
            <w:del w:id="1462" w:author="Windows User" w:date="2021-10-12T12:13:00Z">
              <w:r w:rsidRPr="002B7DD7" w:rsidDel="009D22C4">
                <w:rPr>
                  <w:rFonts w:asciiTheme="minorHAnsi" w:hAnsiTheme="minorHAnsi" w:cstheme="minorHAnsi"/>
                </w:rPr>
                <w:delText>7</w:delText>
              </w:r>
            </w:del>
            <w:del w:id="1463" w:author="Windows User" w:date="2021-10-12T14:01:00Z">
              <w:r w:rsidRPr="002B7DD7" w:rsidDel="006B4470">
                <w:rPr>
                  <w:rFonts w:asciiTheme="minorHAnsi" w:hAnsiTheme="minorHAnsi" w:cstheme="minorHAnsi"/>
                </w:rPr>
                <w:delText>.</w:delText>
              </w:r>
            </w:del>
          </w:p>
          <w:p w14:paraId="4CC9C52E" w14:textId="2ABDBD4F" w:rsidR="008510EE" w:rsidRPr="002B7DD7" w:rsidDel="006B4470" w:rsidRDefault="008510EE" w:rsidP="006B4470">
            <w:pPr>
              <w:overflowPunct w:val="0"/>
              <w:autoSpaceDE w:val="0"/>
              <w:autoSpaceDN w:val="0"/>
              <w:adjustRightInd w:val="0"/>
              <w:snapToGrid w:val="0"/>
              <w:spacing w:before="120" w:after="120" w:line="240" w:lineRule="auto"/>
              <w:rPr>
                <w:del w:id="1464" w:author="Windows User" w:date="2021-10-12T14:01:00Z"/>
                <w:rFonts w:asciiTheme="minorHAnsi" w:hAnsiTheme="minorHAnsi" w:cstheme="minorHAnsi"/>
              </w:rPr>
              <w:pPrChange w:id="1465"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739E56F7" w14:textId="6D74BF6A" w:rsidR="008510EE" w:rsidRPr="002B7DD7" w:rsidDel="009D22C4" w:rsidRDefault="008510EE" w:rsidP="006B4470">
            <w:pPr>
              <w:overflowPunct w:val="0"/>
              <w:autoSpaceDE w:val="0"/>
              <w:autoSpaceDN w:val="0"/>
              <w:adjustRightInd w:val="0"/>
              <w:spacing w:before="120" w:after="120" w:line="240" w:lineRule="auto"/>
              <w:rPr>
                <w:del w:id="1466" w:author="Windows User" w:date="2021-10-12T12:11:00Z"/>
                <w:rFonts w:asciiTheme="minorHAnsi" w:hAnsiTheme="minorHAnsi" w:cstheme="minorHAnsi"/>
                <w:b/>
                <w:bCs/>
                <w:color w:val="222222"/>
              </w:rPr>
              <w:pPrChange w:id="1467" w:author="Windows User" w:date="2021-10-12T14:01:00Z">
                <w:pPr/>
              </w:pPrChange>
            </w:pPr>
          </w:p>
          <w:p w14:paraId="1C7B3918" w14:textId="3FA583E1" w:rsidR="008510EE" w:rsidRPr="002B7DD7" w:rsidDel="006B4470" w:rsidRDefault="008510EE" w:rsidP="006B4470">
            <w:pPr>
              <w:overflowPunct w:val="0"/>
              <w:autoSpaceDE w:val="0"/>
              <w:autoSpaceDN w:val="0"/>
              <w:adjustRightInd w:val="0"/>
              <w:spacing w:before="120" w:after="120" w:line="240" w:lineRule="auto"/>
              <w:rPr>
                <w:del w:id="1468" w:author="Windows User" w:date="2021-10-12T14:01:00Z"/>
                <w:rFonts w:asciiTheme="minorHAnsi" w:hAnsiTheme="minorHAnsi" w:cstheme="minorHAnsi"/>
                <w:b/>
                <w:bCs/>
                <w:color w:val="222222"/>
              </w:rPr>
              <w:pPrChange w:id="1469" w:author="Windows User" w:date="2021-10-12T14:01:00Z">
                <w:pPr/>
              </w:pPrChange>
            </w:pPr>
            <w:del w:id="1470" w:author="Windows User" w:date="2021-10-12T14:01:00Z">
              <w:r w:rsidRPr="002B7DD7" w:rsidDel="006B4470">
                <w:rPr>
                  <w:rFonts w:asciiTheme="minorHAnsi" w:hAnsiTheme="minorHAnsi" w:cstheme="minorHAnsi"/>
                  <w:b/>
                  <w:bCs/>
                  <w:color w:val="222222"/>
                </w:rPr>
                <w:delText>Laboratoryjne jednokomorowe, przyścienne stanowisko do mycia rąk (1 sztuka)</w:delText>
              </w:r>
            </w:del>
          </w:p>
          <w:p w14:paraId="3E4A0ED5" w14:textId="4CC2C17D" w:rsidR="008510EE" w:rsidRPr="002B7DD7" w:rsidDel="006B4470" w:rsidRDefault="008510EE" w:rsidP="006B4470">
            <w:pPr>
              <w:pStyle w:val="Tekstpodstawowy"/>
              <w:numPr>
                <w:ilvl w:val="0"/>
                <w:numId w:val="39"/>
              </w:numPr>
              <w:tabs>
                <w:tab w:val="left" w:pos="0"/>
              </w:tabs>
              <w:suppressAutoHyphens/>
              <w:overflowPunct w:val="0"/>
              <w:autoSpaceDE w:val="0"/>
              <w:autoSpaceDN w:val="0"/>
              <w:adjustRightInd w:val="0"/>
              <w:spacing w:before="120" w:after="120" w:line="240" w:lineRule="auto"/>
              <w:jc w:val="left"/>
              <w:rPr>
                <w:del w:id="1471" w:author="Windows User" w:date="2021-10-12T14:01:00Z"/>
                <w:rFonts w:asciiTheme="minorHAnsi" w:hAnsiTheme="minorHAnsi" w:cstheme="minorHAnsi"/>
                <w:bCs/>
                <w:szCs w:val="22"/>
              </w:rPr>
              <w:pPrChange w:id="1472" w:author="Windows User" w:date="2021-10-12T14:01:00Z">
                <w:pPr>
                  <w:pStyle w:val="Tekstpodstawowy"/>
                  <w:numPr>
                    <w:numId w:val="39"/>
                  </w:numPr>
                  <w:tabs>
                    <w:tab w:val="left" w:pos="0"/>
                  </w:tabs>
                  <w:suppressAutoHyphens/>
                  <w:autoSpaceDE w:val="0"/>
                  <w:spacing w:after="0" w:line="240" w:lineRule="auto"/>
                  <w:ind w:left="720" w:hanging="360"/>
                  <w:jc w:val="left"/>
                </w:pPr>
              </w:pPrChange>
            </w:pPr>
            <w:del w:id="1473" w:author="Windows User" w:date="2021-10-12T14:01:00Z">
              <w:r w:rsidRPr="002B7DD7" w:rsidDel="006B4470">
                <w:rPr>
                  <w:rFonts w:asciiTheme="minorHAnsi" w:hAnsiTheme="minorHAnsi" w:cstheme="minorHAnsi"/>
                  <w:bCs/>
                  <w:szCs w:val="22"/>
                </w:rPr>
                <w:delText xml:space="preserve">wym. zewnętrzne 900x700x900mm (dł. x gł.x wys.)  </w:delText>
              </w:r>
            </w:del>
          </w:p>
          <w:p w14:paraId="3A27D54D" w14:textId="32590FD2" w:rsidR="008510EE" w:rsidRPr="002B7DD7" w:rsidDel="006B4470" w:rsidRDefault="008510EE" w:rsidP="006B4470">
            <w:pPr>
              <w:pStyle w:val="Tekstpodstawowy"/>
              <w:numPr>
                <w:ilvl w:val="0"/>
                <w:numId w:val="39"/>
              </w:numPr>
              <w:tabs>
                <w:tab w:val="left" w:pos="0"/>
              </w:tabs>
              <w:suppressAutoHyphens/>
              <w:overflowPunct w:val="0"/>
              <w:autoSpaceDE w:val="0"/>
              <w:autoSpaceDN w:val="0"/>
              <w:adjustRightInd w:val="0"/>
              <w:spacing w:before="120" w:after="120" w:line="240" w:lineRule="auto"/>
              <w:jc w:val="left"/>
              <w:rPr>
                <w:del w:id="1474" w:author="Windows User" w:date="2021-10-12T14:01:00Z"/>
                <w:rFonts w:asciiTheme="minorHAnsi" w:hAnsiTheme="minorHAnsi" w:cstheme="minorHAnsi"/>
                <w:bCs/>
                <w:szCs w:val="22"/>
              </w:rPr>
              <w:pPrChange w:id="1475" w:author="Windows User" w:date="2021-10-12T14:01:00Z">
                <w:pPr>
                  <w:pStyle w:val="Tekstpodstawowy"/>
                  <w:numPr>
                    <w:numId w:val="39"/>
                  </w:numPr>
                  <w:tabs>
                    <w:tab w:val="left" w:pos="0"/>
                  </w:tabs>
                  <w:suppressAutoHyphens/>
                  <w:autoSpaceDE w:val="0"/>
                  <w:spacing w:after="0" w:line="240" w:lineRule="auto"/>
                  <w:ind w:left="720" w:hanging="360"/>
                  <w:jc w:val="left"/>
                </w:pPr>
              </w:pPrChange>
            </w:pPr>
            <w:del w:id="1476" w:author="Windows User" w:date="2021-10-12T14:01:00Z">
              <w:r w:rsidRPr="002B7DD7" w:rsidDel="006B4470">
                <w:rPr>
                  <w:rFonts w:asciiTheme="minorHAnsi" w:hAnsiTheme="minorHAnsi" w:cstheme="minorHAnsi"/>
                  <w:bCs/>
                  <w:szCs w:val="22"/>
                </w:rPr>
                <w:delText>blat  stal nierdzewna</w:delText>
              </w:r>
            </w:del>
          </w:p>
          <w:p w14:paraId="252EAF3C" w14:textId="03F33BB8" w:rsidR="008510EE" w:rsidRPr="002B7DD7" w:rsidDel="006B4470" w:rsidRDefault="008510EE" w:rsidP="006B4470">
            <w:pPr>
              <w:pStyle w:val="Tekstpodstawowy"/>
              <w:numPr>
                <w:ilvl w:val="0"/>
                <w:numId w:val="39"/>
              </w:numPr>
              <w:tabs>
                <w:tab w:val="left" w:pos="0"/>
              </w:tabs>
              <w:suppressAutoHyphens/>
              <w:overflowPunct w:val="0"/>
              <w:autoSpaceDE w:val="0"/>
              <w:autoSpaceDN w:val="0"/>
              <w:adjustRightInd w:val="0"/>
              <w:spacing w:before="120" w:after="120" w:line="240" w:lineRule="auto"/>
              <w:jc w:val="left"/>
              <w:rPr>
                <w:del w:id="1477" w:author="Windows User" w:date="2021-10-12T14:01:00Z"/>
                <w:rFonts w:asciiTheme="minorHAnsi" w:hAnsiTheme="minorHAnsi" w:cstheme="minorHAnsi"/>
                <w:bCs/>
                <w:szCs w:val="22"/>
              </w:rPr>
              <w:pPrChange w:id="1478" w:author="Windows User" w:date="2021-10-12T14:01:00Z">
                <w:pPr>
                  <w:pStyle w:val="Tekstpodstawowy"/>
                  <w:numPr>
                    <w:numId w:val="39"/>
                  </w:numPr>
                  <w:tabs>
                    <w:tab w:val="left" w:pos="0"/>
                  </w:tabs>
                  <w:suppressAutoHyphens/>
                  <w:autoSpaceDE w:val="0"/>
                  <w:spacing w:after="0" w:line="240" w:lineRule="auto"/>
                  <w:ind w:left="720" w:hanging="360"/>
                  <w:jc w:val="left"/>
                </w:pPr>
              </w:pPrChange>
            </w:pPr>
            <w:del w:id="1479" w:author="Windows User" w:date="2021-10-12T14:01:00Z">
              <w:r w:rsidRPr="002B7DD7" w:rsidDel="006B4470">
                <w:rPr>
                  <w:rFonts w:asciiTheme="minorHAnsi" w:hAnsiTheme="minorHAnsi" w:cstheme="minorHAnsi"/>
                  <w:bCs/>
                  <w:szCs w:val="22"/>
                </w:rPr>
                <w:delText xml:space="preserve">Konstrukcja/stelaż stalowy A-kształtny wykonany z profili stalowych o przekroju minimum 30x30mm </w:delText>
              </w:r>
            </w:del>
          </w:p>
          <w:p w14:paraId="0B05567C" w14:textId="271F4003" w:rsidR="008510EE" w:rsidRPr="002B7DD7" w:rsidDel="006B4470" w:rsidRDefault="008510EE" w:rsidP="006B4470">
            <w:pPr>
              <w:pStyle w:val="Tekstpodstawowy"/>
              <w:numPr>
                <w:ilvl w:val="0"/>
                <w:numId w:val="39"/>
              </w:numPr>
              <w:tabs>
                <w:tab w:val="left" w:pos="0"/>
              </w:tabs>
              <w:suppressAutoHyphens/>
              <w:overflowPunct w:val="0"/>
              <w:autoSpaceDE w:val="0"/>
              <w:autoSpaceDN w:val="0"/>
              <w:adjustRightInd w:val="0"/>
              <w:spacing w:before="120" w:after="120" w:line="240" w:lineRule="auto"/>
              <w:jc w:val="left"/>
              <w:rPr>
                <w:del w:id="1480" w:author="Windows User" w:date="2021-10-12T14:01:00Z"/>
                <w:rFonts w:asciiTheme="minorHAnsi" w:hAnsiTheme="minorHAnsi" w:cstheme="minorHAnsi"/>
                <w:bCs/>
                <w:szCs w:val="22"/>
              </w:rPr>
              <w:pPrChange w:id="1481" w:author="Windows User" w:date="2021-10-12T14:01:00Z">
                <w:pPr>
                  <w:pStyle w:val="Tekstpodstawowy"/>
                  <w:numPr>
                    <w:numId w:val="39"/>
                  </w:numPr>
                  <w:tabs>
                    <w:tab w:val="left" w:pos="0"/>
                  </w:tabs>
                  <w:suppressAutoHyphens/>
                  <w:autoSpaceDE w:val="0"/>
                  <w:spacing w:after="0" w:line="240" w:lineRule="auto"/>
                  <w:ind w:left="720" w:hanging="360"/>
                  <w:jc w:val="left"/>
                </w:pPr>
              </w:pPrChange>
            </w:pPr>
            <w:del w:id="1482" w:author="Windows User" w:date="2021-10-12T14:01:00Z">
              <w:r w:rsidRPr="002B7DD7" w:rsidDel="006B4470">
                <w:rPr>
                  <w:rFonts w:asciiTheme="minorHAnsi" w:hAnsiTheme="minorHAnsi" w:cstheme="minorHAnsi"/>
                  <w:bCs/>
                  <w:szCs w:val="22"/>
                </w:rPr>
                <w:delText>Stelaż malowany proszkowo farbą epoksydową, wyposażony w stopki do poziomowania</w:delText>
              </w:r>
            </w:del>
          </w:p>
          <w:p w14:paraId="66D383AC" w14:textId="6E61C2CF" w:rsidR="008510EE" w:rsidRPr="002B7DD7" w:rsidDel="006B4470" w:rsidRDefault="008510EE" w:rsidP="006B4470">
            <w:pPr>
              <w:pStyle w:val="Nagwek"/>
              <w:numPr>
                <w:ilvl w:val="0"/>
                <w:numId w:val="39"/>
              </w:numPr>
              <w:tabs>
                <w:tab w:val="left" w:pos="708"/>
              </w:tabs>
              <w:suppressAutoHyphens/>
              <w:overflowPunct w:val="0"/>
              <w:autoSpaceDE w:val="0"/>
              <w:autoSpaceDN w:val="0"/>
              <w:adjustRightInd w:val="0"/>
              <w:spacing w:before="120" w:after="120"/>
              <w:rPr>
                <w:del w:id="1483" w:author="Windows User" w:date="2021-10-12T14:01:00Z"/>
                <w:rFonts w:asciiTheme="minorHAnsi" w:hAnsiTheme="minorHAnsi" w:cstheme="minorHAnsi"/>
              </w:rPr>
              <w:pPrChange w:id="1484" w:author="Windows User" w:date="2021-10-12T14:01:00Z">
                <w:pPr>
                  <w:pStyle w:val="Nagwek"/>
                  <w:numPr>
                    <w:numId w:val="39"/>
                  </w:numPr>
                  <w:tabs>
                    <w:tab w:val="left" w:pos="708"/>
                  </w:tabs>
                  <w:suppressAutoHyphens/>
                  <w:ind w:left="720" w:hanging="360"/>
                </w:pPr>
              </w:pPrChange>
            </w:pPr>
            <w:del w:id="1485" w:author="Windows User" w:date="2021-10-12T14:01:00Z">
              <w:r w:rsidRPr="002B7DD7" w:rsidDel="006B4470">
                <w:rPr>
                  <w:rFonts w:asciiTheme="minorHAnsi" w:hAnsiTheme="minorHAnsi" w:cstheme="minorHAnsi"/>
                </w:rPr>
                <w:delText>Całość wykonana zgodnie z normą PN EN 13150</w:delText>
              </w:r>
            </w:del>
          </w:p>
          <w:p w14:paraId="5B6F5944" w14:textId="1497896A" w:rsidR="008510EE" w:rsidRPr="002B7DD7" w:rsidDel="006B4470" w:rsidRDefault="008510EE" w:rsidP="006B4470">
            <w:pPr>
              <w:pStyle w:val="Nagwek"/>
              <w:numPr>
                <w:ilvl w:val="0"/>
                <w:numId w:val="39"/>
              </w:numPr>
              <w:tabs>
                <w:tab w:val="left" w:pos="708"/>
              </w:tabs>
              <w:suppressAutoHyphens/>
              <w:overflowPunct w:val="0"/>
              <w:autoSpaceDE w:val="0"/>
              <w:autoSpaceDN w:val="0"/>
              <w:adjustRightInd w:val="0"/>
              <w:spacing w:before="120" w:after="120"/>
              <w:rPr>
                <w:del w:id="1486" w:author="Windows User" w:date="2021-10-12T14:01:00Z"/>
                <w:rFonts w:asciiTheme="minorHAnsi" w:hAnsiTheme="minorHAnsi" w:cstheme="minorHAnsi"/>
                <w:bCs/>
              </w:rPr>
              <w:pPrChange w:id="1487" w:author="Windows User" w:date="2021-10-12T14:01:00Z">
                <w:pPr>
                  <w:pStyle w:val="Nagwek"/>
                  <w:numPr>
                    <w:numId w:val="39"/>
                  </w:numPr>
                  <w:tabs>
                    <w:tab w:val="left" w:pos="708"/>
                  </w:tabs>
                  <w:suppressAutoHyphens/>
                  <w:ind w:left="720" w:hanging="360"/>
                </w:pPr>
              </w:pPrChange>
            </w:pPr>
            <w:del w:id="1488" w:author="Windows User" w:date="2021-10-12T14:01:00Z">
              <w:r w:rsidRPr="002B7DD7" w:rsidDel="006B4470">
                <w:rPr>
                  <w:rFonts w:asciiTheme="minorHAnsi" w:hAnsiTheme="minorHAnsi" w:cstheme="minorHAnsi"/>
                </w:rPr>
                <w:delText>Deklaracja zgodności i znak CE</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9C0623D" w14:textId="147F5F1C" w:rsidR="008510EE" w:rsidRPr="002B7DD7" w:rsidDel="006B4470" w:rsidRDefault="008510EE" w:rsidP="006B4470">
            <w:pPr>
              <w:overflowPunct w:val="0"/>
              <w:autoSpaceDE w:val="0"/>
              <w:autoSpaceDN w:val="0"/>
              <w:adjustRightInd w:val="0"/>
              <w:snapToGrid w:val="0"/>
              <w:spacing w:before="120" w:after="120" w:line="240" w:lineRule="auto"/>
              <w:jc w:val="right"/>
              <w:rPr>
                <w:del w:id="1489" w:author="Windows User" w:date="2021-10-12T14:01:00Z"/>
                <w:rFonts w:asciiTheme="minorHAnsi" w:hAnsiTheme="minorHAnsi" w:cstheme="minorHAnsi"/>
              </w:rPr>
              <w:pPrChange w:id="1490" w:author="Windows User" w:date="2021-10-12T14:01:00Z">
                <w:pPr>
                  <w:snapToGrid w:val="0"/>
                  <w:jc w:val="right"/>
                </w:pPr>
              </w:pPrChange>
            </w:pPr>
          </w:p>
        </w:tc>
      </w:tr>
      <w:tr w:rsidR="008510EE" w:rsidRPr="002B7DD7" w:rsidDel="006B4470" w14:paraId="1B210290" w14:textId="7F6C8E99"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491" w:author="Windows User" w:date="2021-10-12T14:01:00Z"/>
        </w:trPr>
        <w:tc>
          <w:tcPr>
            <w:tcW w:w="708" w:type="dxa"/>
            <w:tcBorders>
              <w:top w:val="single" w:sz="4" w:space="0" w:color="000000"/>
              <w:left w:val="single" w:sz="4" w:space="0" w:color="000000"/>
              <w:bottom w:val="single" w:sz="4" w:space="0" w:color="000000"/>
            </w:tcBorders>
          </w:tcPr>
          <w:p w14:paraId="56051413" w14:textId="7323C8B8" w:rsidR="008510EE" w:rsidRPr="002B7DD7" w:rsidDel="006B4470" w:rsidRDefault="008510EE" w:rsidP="006B4470">
            <w:pPr>
              <w:overflowPunct w:val="0"/>
              <w:autoSpaceDE w:val="0"/>
              <w:autoSpaceDN w:val="0"/>
              <w:adjustRightInd w:val="0"/>
              <w:snapToGrid w:val="0"/>
              <w:spacing w:before="120" w:after="120" w:line="240" w:lineRule="auto"/>
              <w:rPr>
                <w:del w:id="1492" w:author="Windows User" w:date="2021-10-12T14:01:00Z"/>
                <w:rFonts w:asciiTheme="minorHAnsi" w:hAnsiTheme="minorHAnsi" w:cstheme="minorHAnsi"/>
              </w:rPr>
              <w:pPrChange w:id="1493" w:author="Windows User" w:date="2021-10-12T14:01:00Z">
                <w:pPr>
                  <w:snapToGrid w:val="0"/>
                </w:pPr>
              </w:pPrChange>
            </w:pPr>
          </w:p>
          <w:p w14:paraId="1BDFF89E" w14:textId="3F578007" w:rsidR="008510EE" w:rsidRPr="002B7DD7" w:rsidDel="006B4470" w:rsidRDefault="008510EE" w:rsidP="006B4470">
            <w:pPr>
              <w:overflowPunct w:val="0"/>
              <w:autoSpaceDE w:val="0"/>
              <w:autoSpaceDN w:val="0"/>
              <w:adjustRightInd w:val="0"/>
              <w:snapToGrid w:val="0"/>
              <w:spacing w:before="120" w:after="120" w:line="240" w:lineRule="auto"/>
              <w:rPr>
                <w:del w:id="1494" w:author="Windows User" w:date="2021-10-12T14:01:00Z"/>
                <w:rFonts w:asciiTheme="minorHAnsi" w:hAnsiTheme="minorHAnsi" w:cstheme="minorHAnsi"/>
              </w:rPr>
              <w:pPrChange w:id="1495" w:author="Windows User" w:date="2021-10-12T14:01:00Z">
                <w:pPr>
                  <w:snapToGrid w:val="0"/>
                </w:pPr>
              </w:pPrChange>
            </w:pPr>
            <w:del w:id="1496" w:author="Windows User" w:date="2021-10-12T12:13:00Z">
              <w:r w:rsidRPr="002B7DD7" w:rsidDel="009D22C4">
                <w:rPr>
                  <w:rFonts w:asciiTheme="minorHAnsi" w:hAnsiTheme="minorHAnsi" w:cstheme="minorHAnsi"/>
                </w:rPr>
                <w:delText>8</w:delText>
              </w:r>
            </w:del>
            <w:del w:id="1497" w:author="Windows User" w:date="2021-10-12T14:01:00Z">
              <w:r w:rsidRPr="002B7DD7" w:rsidDel="006B4470">
                <w:rPr>
                  <w:rFonts w:asciiTheme="minorHAnsi" w:hAnsiTheme="minorHAnsi" w:cstheme="minorHAnsi"/>
                </w:rPr>
                <w:delText>.</w:delText>
              </w:r>
            </w:del>
          </w:p>
          <w:p w14:paraId="7A518575" w14:textId="1AD75D3E" w:rsidR="008510EE" w:rsidRPr="002B7DD7" w:rsidDel="006B4470" w:rsidRDefault="008510EE" w:rsidP="006B4470">
            <w:pPr>
              <w:overflowPunct w:val="0"/>
              <w:autoSpaceDE w:val="0"/>
              <w:autoSpaceDN w:val="0"/>
              <w:adjustRightInd w:val="0"/>
              <w:snapToGrid w:val="0"/>
              <w:spacing w:before="120" w:after="120" w:line="240" w:lineRule="auto"/>
              <w:rPr>
                <w:del w:id="1498" w:author="Windows User" w:date="2021-10-12T14:01:00Z"/>
                <w:rFonts w:asciiTheme="minorHAnsi" w:hAnsiTheme="minorHAnsi" w:cstheme="minorHAnsi"/>
              </w:rPr>
              <w:pPrChange w:id="1499"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2479E552" w14:textId="4D09E3AF" w:rsidR="008510EE" w:rsidRPr="002B7DD7" w:rsidDel="009D22C4" w:rsidRDefault="008510EE" w:rsidP="006B4470">
            <w:pPr>
              <w:pStyle w:val="Tekstwstpniesformatowany"/>
              <w:overflowPunct w:val="0"/>
              <w:autoSpaceDE w:val="0"/>
              <w:autoSpaceDN w:val="0"/>
              <w:adjustRightInd w:val="0"/>
              <w:spacing w:before="120" w:after="120"/>
              <w:rPr>
                <w:del w:id="1500" w:author="Windows User" w:date="2021-10-12T12:11:00Z"/>
                <w:rFonts w:asciiTheme="minorHAnsi" w:hAnsiTheme="minorHAnsi" w:cstheme="minorHAnsi"/>
                <w:b/>
                <w:bCs/>
                <w:color w:val="000000"/>
                <w:sz w:val="22"/>
                <w:szCs w:val="22"/>
              </w:rPr>
              <w:pPrChange w:id="1501" w:author="Windows User" w:date="2021-10-12T14:01:00Z">
                <w:pPr>
                  <w:pStyle w:val="Tekstwstpniesformatowany"/>
                </w:pPr>
              </w:pPrChange>
            </w:pPr>
          </w:p>
          <w:p w14:paraId="735F5287" w14:textId="0F70979B" w:rsidR="008510EE" w:rsidRPr="002B7DD7" w:rsidDel="009D22C4" w:rsidRDefault="008510EE" w:rsidP="006B4470">
            <w:pPr>
              <w:pStyle w:val="Tekstwstpniesformatowany"/>
              <w:overflowPunct w:val="0"/>
              <w:autoSpaceDE w:val="0"/>
              <w:autoSpaceDN w:val="0"/>
              <w:adjustRightInd w:val="0"/>
              <w:spacing w:before="120" w:after="120"/>
              <w:rPr>
                <w:del w:id="1502" w:author="Windows User" w:date="2021-10-12T12:11:00Z"/>
                <w:rFonts w:asciiTheme="minorHAnsi" w:hAnsiTheme="minorHAnsi" w:cstheme="minorHAnsi"/>
                <w:b/>
                <w:bCs/>
                <w:color w:val="000000"/>
                <w:sz w:val="22"/>
                <w:szCs w:val="22"/>
              </w:rPr>
              <w:pPrChange w:id="1503" w:author="Windows User" w:date="2021-10-12T14:01:00Z">
                <w:pPr>
                  <w:pStyle w:val="Tekstwstpniesformatowany"/>
                </w:pPr>
              </w:pPrChange>
            </w:pPr>
          </w:p>
          <w:p w14:paraId="2AEDF9C8" w14:textId="2F19D329" w:rsidR="008510EE" w:rsidRPr="002B7DD7" w:rsidDel="006B4470" w:rsidRDefault="008510EE" w:rsidP="006B4470">
            <w:pPr>
              <w:pStyle w:val="Tekstwstpniesformatowany"/>
              <w:overflowPunct w:val="0"/>
              <w:autoSpaceDE w:val="0"/>
              <w:autoSpaceDN w:val="0"/>
              <w:adjustRightInd w:val="0"/>
              <w:spacing w:before="120" w:after="120"/>
              <w:rPr>
                <w:del w:id="1504" w:author="Windows User" w:date="2021-10-12T14:01:00Z"/>
                <w:rFonts w:asciiTheme="minorHAnsi" w:hAnsiTheme="minorHAnsi" w:cstheme="minorHAnsi"/>
                <w:b/>
                <w:bCs/>
                <w:sz w:val="22"/>
                <w:szCs w:val="22"/>
              </w:rPr>
              <w:pPrChange w:id="1505" w:author="Windows User" w:date="2021-10-12T14:01:00Z">
                <w:pPr>
                  <w:pStyle w:val="Tekstwstpniesformatowany"/>
                </w:pPr>
              </w:pPrChange>
            </w:pPr>
            <w:del w:id="1506" w:author="Windows User" w:date="2021-10-12T14:01:00Z">
              <w:r w:rsidRPr="002B7DD7" w:rsidDel="006B4470">
                <w:rPr>
                  <w:rFonts w:asciiTheme="minorHAnsi" w:hAnsiTheme="minorHAnsi" w:cstheme="minorHAnsi"/>
                  <w:b/>
                  <w:bCs/>
                  <w:color w:val="000000"/>
                  <w:sz w:val="22"/>
                  <w:szCs w:val="22"/>
                </w:rPr>
                <w:delText>Stół przyścienny laboratoryjny  (8 szt.)</w:delText>
              </w:r>
            </w:del>
          </w:p>
          <w:p w14:paraId="06944780" w14:textId="38F9AFB0"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rPr>
                <w:del w:id="1507" w:author="Windows User" w:date="2021-10-12T14:01:00Z"/>
                <w:rFonts w:asciiTheme="minorHAnsi" w:hAnsiTheme="minorHAnsi" w:cstheme="minorHAnsi"/>
                <w:color w:val="000000"/>
                <w:szCs w:val="22"/>
              </w:rPr>
              <w:pPrChange w:id="1508" w:author="Windows User" w:date="2021-10-12T14:01:00Z">
                <w:pPr>
                  <w:pStyle w:val="Tekstpodstawowy"/>
                  <w:numPr>
                    <w:numId w:val="40"/>
                  </w:numPr>
                  <w:tabs>
                    <w:tab w:val="left" w:pos="0"/>
                  </w:tabs>
                  <w:suppressAutoHyphens/>
                  <w:autoSpaceDE w:val="0"/>
                  <w:spacing w:after="0" w:line="240" w:lineRule="auto"/>
                  <w:ind w:left="720" w:hanging="360"/>
                </w:pPr>
              </w:pPrChange>
            </w:pPr>
            <w:del w:id="1509" w:author="Windows User" w:date="2021-10-12T14:01:00Z">
              <w:r w:rsidRPr="002B7DD7" w:rsidDel="006B4470">
                <w:rPr>
                  <w:rFonts w:asciiTheme="minorHAnsi" w:hAnsiTheme="minorHAnsi" w:cstheme="minorHAnsi"/>
                  <w:color w:val="000000"/>
                  <w:szCs w:val="22"/>
                </w:rPr>
                <w:delText>wym. 1800x600x900mm (dł. x gł. x wys.)</w:delText>
              </w:r>
            </w:del>
          </w:p>
          <w:p w14:paraId="0187A4D0" w14:textId="6F1214F8"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10" w:author="Windows User" w:date="2021-10-12T14:01:00Z"/>
                <w:rFonts w:asciiTheme="minorHAnsi" w:hAnsiTheme="minorHAnsi" w:cstheme="minorHAnsi"/>
                <w:color w:val="000000"/>
                <w:szCs w:val="22"/>
              </w:rPr>
              <w:pPrChange w:id="1511"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12" w:author="Windows User" w:date="2021-10-12T14:01:00Z">
              <w:r w:rsidRPr="002B7DD7" w:rsidDel="006B4470">
                <w:rPr>
                  <w:rFonts w:asciiTheme="minorHAnsi" w:hAnsiTheme="minorHAnsi" w:cstheme="minorHAnsi"/>
                  <w:color w:val="000000"/>
                  <w:szCs w:val="22"/>
                </w:rPr>
                <w:delText>brak szafek</w:delText>
              </w:r>
            </w:del>
          </w:p>
          <w:p w14:paraId="4BCA7297" w14:textId="67B154DF"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13" w:author="Windows User" w:date="2021-10-12T14:01:00Z"/>
                <w:rFonts w:asciiTheme="minorHAnsi" w:hAnsiTheme="minorHAnsi" w:cstheme="minorHAnsi"/>
                <w:color w:val="000000"/>
                <w:szCs w:val="22"/>
              </w:rPr>
              <w:pPrChange w:id="1514"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15" w:author="Windows User" w:date="2021-10-12T14:01:00Z">
              <w:r w:rsidRPr="002B7DD7" w:rsidDel="006B4470">
                <w:rPr>
                  <w:rFonts w:asciiTheme="minorHAnsi" w:hAnsiTheme="minorHAnsi" w:cstheme="minorHAnsi"/>
                  <w:color w:val="000000"/>
                  <w:szCs w:val="22"/>
                </w:rPr>
                <w:delText>blaty stal nierdzewna</w:delText>
              </w:r>
            </w:del>
          </w:p>
          <w:p w14:paraId="309AD915" w14:textId="5B6FB810"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16" w:author="Windows User" w:date="2021-10-12T14:01:00Z"/>
                <w:rFonts w:asciiTheme="minorHAnsi" w:hAnsiTheme="minorHAnsi" w:cstheme="minorHAnsi"/>
                <w:color w:val="000000"/>
                <w:szCs w:val="22"/>
              </w:rPr>
              <w:pPrChange w:id="1517"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18" w:author="Windows User" w:date="2021-10-12T14:01:00Z">
              <w:r w:rsidRPr="002B7DD7" w:rsidDel="006B4470">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3F86D1D9" w14:textId="42A17BEF"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19" w:author="Windows User" w:date="2021-10-12T14:01:00Z"/>
                <w:rFonts w:asciiTheme="minorHAnsi" w:hAnsiTheme="minorHAnsi" w:cstheme="minorHAnsi"/>
                <w:color w:val="000000"/>
                <w:szCs w:val="22"/>
              </w:rPr>
              <w:pPrChange w:id="1520"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21" w:author="Windows User" w:date="2021-10-12T14:01:00Z">
              <w:r w:rsidRPr="002B7DD7" w:rsidDel="006B4470">
                <w:rPr>
                  <w:rFonts w:asciiTheme="minorHAnsi" w:hAnsiTheme="minorHAnsi" w:cstheme="minorHAnsi"/>
                  <w:color w:val="000000"/>
                  <w:szCs w:val="22"/>
                </w:rPr>
                <w:delText>stelaż malowany proszkowo farbą epoksydową</w:delText>
              </w:r>
            </w:del>
          </w:p>
          <w:p w14:paraId="322D35CB" w14:textId="000ADE91"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22" w:author="Windows User" w:date="2021-10-12T14:01:00Z"/>
                <w:rFonts w:asciiTheme="minorHAnsi" w:hAnsiTheme="minorHAnsi" w:cstheme="minorHAnsi"/>
                <w:color w:val="000000"/>
                <w:szCs w:val="22"/>
              </w:rPr>
              <w:pPrChange w:id="1523"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24" w:author="Windows User" w:date="2021-10-12T14:01:00Z">
              <w:r w:rsidRPr="002B7DD7" w:rsidDel="006B4470">
                <w:rPr>
                  <w:rFonts w:asciiTheme="minorHAnsi" w:hAnsiTheme="minorHAnsi" w:cstheme="minorHAnsi"/>
                  <w:color w:val="000000"/>
                  <w:szCs w:val="22"/>
                </w:rPr>
                <w:delText>stelaż wyposażony w stopki do poziomowania i regulacji wysokości</w:delText>
              </w:r>
            </w:del>
          </w:p>
          <w:p w14:paraId="0B757CEC" w14:textId="5968F126"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rPr>
                <w:del w:id="1525" w:author="Windows User" w:date="2021-10-12T14:01:00Z"/>
                <w:rFonts w:asciiTheme="minorHAnsi" w:hAnsiTheme="minorHAnsi" w:cstheme="minorHAnsi"/>
                <w:color w:val="000000"/>
                <w:szCs w:val="22"/>
              </w:rPr>
              <w:pPrChange w:id="1526" w:author="Windows User" w:date="2021-10-12T14:01:00Z">
                <w:pPr>
                  <w:pStyle w:val="Tekstpodstawowy"/>
                  <w:numPr>
                    <w:numId w:val="40"/>
                  </w:numPr>
                  <w:tabs>
                    <w:tab w:val="left" w:pos="0"/>
                  </w:tabs>
                  <w:suppressAutoHyphens/>
                  <w:autoSpaceDE w:val="0"/>
                  <w:spacing w:after="0" w:line="240" w:lineRule="auto"/>
                  <w:ind w:left="720" w:hanging="360"/>
                </w:pPr>
              </w:pPrChange>
            </w:pPr>
            <w:del w:id="1527" w:author="Windows User" w:date="2021-10-12T14:01:00Z">
              <w:r w:rsidRPr="002B7DD7" w:rsidDel="006B4470">
                <w:rPr>
                  <w:rFonts w:asciiTheme="minorHAnsi" w:hAnsiTheme="minorHAnsi" w:cstheme="minorHAnsi"/>
                  <w:color w:val="000000"/>
                  <w:szCs w:val="22"/>
                </w:rPr>
                <w:delText xml:space="preserve">zgodny z normą PN EN 13 150,     </w:delText>
              </w:r>
            </w:del>
          </w:p>
          <w:p w14:paraId="35462AD9" w14:textId="29F812A7" w:rsidR="008510EE" w:rsidRPr="002B7DD7" w:rsidDel="009D22C4"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28" w:author="Windows User" w:date="2021-10-12T12:11:00Z"/>
                <w:rFonts w:asciiTheme="minorHAnsi" w:hAnsiTheme="minorHAnsi" w:cstheme="minorHAnsi"/>
                <w:color w:val="000000"/>
                <w:szCs w:val="22"/>
              </w:rPr>
              <w:pPrChange w:id="1529"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30" w:author="Windows User" w:date="2021-10-12T14:01:00Z">
              <w:r w:rsidRPr="002B7DD7" w:rsidDel="006B4470">
                <w:rPr>
                  <w:rFonts w:asciiTheme="minorHAnsi" w:hAnsiTheme="minorHAnsi" w:cstheme="minorHAnsi"/>
                  <w:color w:val="000000"/>
                  <w:szCs w:val="22"/>
                </w:rPr>
                <w:delText>Deklaracja zgodności i znak CE</w:delText>
              </w:r>
            </w:del>
          </w:p>
          <w:p w14:paraId="5FE69AC0" w14:textId="2CF04DF6" w:rsidR="008510EE" w:rsidRPr="009D22C4"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31" w:author="Windows User" w:date="2021-10-12T14:01:00Z"/>
                <w:rFonts w:asciiTheme="minorHAnsi" w:hAnsiTheme="minorHAnsi" w:cstheme="minorHAnsi"/>
                <w:rPrChange w:id="1532" w:author="Windows User" w:date="2021-10-12T12:11:00Z">
                  <w:rPr>
                    <w:del w:id="1533" w:author="Windows User" w:date="2021-10-12T14:01:00Z"/>
                  </w:rPr>
                </w:rPrChange>
              </w:rPr>
              <w:pPrChange w:id="1534" w:author="Windows User" w:date="2021-10-12T14:0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2CCBA260" w14:textId="19EBA02D" w:rsidR="008510EE" w:rsidRPr="002B7DD7" w:rsidDel="006B4470" w:rsidRDefault="008510EE" w:rsidP="006B4470">
            <w:pPr>
              <w:overflowPunct w:val="0"/>
              <w:autoSpaceDE w:val="0"/>
              <w:autoSpaceDN w:val="0"/>
              <w:adjustRightInd w:val="0"/>
              <w:snapToGrid w:val="0"/>
              <w:spacing w:before="120" w:after="120" w:line="240" w:lineRule="auto"/>
              <w:jc w:val="right"/>
              <w:rPr>
                <w:del w:id="1535" w:author="Windows User" w:date="2021-10-12T14:01:00Z"/>
                <w:rFonts w:asciiTheme="minorHAnsi" w:hAnsiTheme="minorHAnsi" w:cstheme="minorHAnsi"/>
              </w:rPr>
              <w:pPrChange w:id="1536" w:author="Windows User" w:date="2021-10-12T14:01:00Z">
                <w:pPr>
                  <w:snapToGrid w:val="0"/>
                  <w:jc w:val="right"/>
                </w:pPr>
              </w:pPrChange>
            </w:pPr>
          </w:p>
        </w:tc>
      </w:tr>
      <w:tr w:rsidR="008510EE" w:rsidRPr="002B7DD7" w:rsidDel="006B4470" w14:paraId="126507A0" w14:textId="00FA821D"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537" w:author="Windows User" w:date="2021-10-12T14:01:00Z"/>
        </w:trPr>
        <w:tc>
          <w:tcPr>
            <w:tcW w:w="708" w:type="dxa"/>
            <w:tcBorders>
              <w:top w:val="single" w:sz="4" w:space="0" w:color="000000"/>
              <w:left w:val="single" w:sz="4" w:space="0" w:color="000000"/>
              <w:bottom w:val="single" w:sz="4" w:space="0" w:color="000000"/>
            </w:tcBorders>
          </w:tcPr>
          <w:p w14:paraId="5C6BFEF1" w14:textId="02A782E4" w:rsidR="008510EE" w:rsidRPr="002B7DD7" w:rsidDel="006B4470" w:rsidRDefault="008510EE" w:rsidP="006B4470">
            <w:pPr>
              <w:overflowPunct w:val="0"/>
              <w:autoSpaceDE w:val="0"/>
              <w:autoSpaceDN w:val="0"/>
              <w:adjustRightInd w:val="0"/>
              <w:snapToGrid w:val="0"/>
              <w:spacing w:before="120" w:after="120" w:line="240" w:lineRule="auto"/>
              <w:rPr>
                <w:del w:id="1538" w:author="Windows User" w:date="2021-10-12T14:01:00Z"/>
                <w:rFonts w:asciiTheme="minorHAnsi" w:hAnsiTheme="minorHAnsi" w:cstheme="minorHAnsi"/>
              </w:rPr>
              <w:pPrChange w:id="1539" w:author="Windows User" w:date="2021-10-12T14:01:00Z">
                <w:pPr>
                  <w:snapToGrid w:val="0"/>
                </w:pPr>
              </w:pPrChange>
            </w:pPr>
          </w:p>
          <w:p w14:paraId="362038F8" w14:textId="13C59510" w:rsidR="008510EE" w:rsidRPr="002B7DD7" w:rsidDel="006B4470" w:rsidRDefault="008510EE" w:rsidP="006B4470">
            <w:pPr>
              <w:overflowPunct w:val="0"/>
              <w:autoSpaceDE w:val="0"/>
              <w:autoSpaceDN w:val="0"/>
              <w:adjustRightInd w:val="0"/>
              <w:snapToGrid w:val="0"/>
              <w:spacing w:before="120" w:after="120" w:line="240" w:lineRule="auto"/>
              <w:rPr>
                <w:del w:id="1540" w:author="Windows User" w:date="2021-10-12T14:01:00Z"/>
                <w:rFonts w:asciiTheme="minorHAnsi" w:hAnsiTheme="minorHAnsi" w:cstheme="minorHAnsi"/>
              </w:rPr>
              <w:pPrChange w:id="1541" w:author="Windows User" w:date="2021-10-12T14:01:00Z">
                <w:pPr>
                  <w:snapToGrid w:val="0"/>
                </w:pPr>
              </w:pPrChange>
            </w:pPr>
            <w:del w:id="1542" w:author="Windows User" w:date="2021-10-12T12:13:00Z">
              <w:r w:rsidRPr="002B7DD7" w:rsidDel="009D22C4">
                <w:rPr>
                  <w:rFonts w:asciiTheme="minorHAnsi" w:hAnsiTheme="minorHAnsi" w:cstheme="minorHAnsi"/>
                </w:rPr>
                <w:delText>9</w:delText>
              </w:r>
            </w:del>
            <w:del w:id="1543" w:author="Windows User" w:date="2021-10-12T14:01:00Z">
              <w:r w:rsidRPr="002B7DD7" w:rsidDel="006B4470">
                <w:rPr>
                  <w:rFonts w:asciiTheme="minorHAnsi" w:hAnsiTheme="minorHAnsi" w:cstheme="minorHAnsi"/>
                </w:rPr>
                <w:delText>.</w:delText>
              </w:r>
            </w:del>
          </w:p>
          <w:p w14:paraId="0D365EA2" w14:textId="1DF454BE" w:rsidR="008510EE" w:rsidRPr="002B7DD7" w:rsidDel="006B4470" w:rsidRDefault="008510EE" w:rsidP="006B4470">
            <w:pPr>
              <w:overflowPunct w:val="0"/>
              <w:autoSpaceDE w:val="0"/>
              <w:autoSpaceDN w:val="0"/>
              <w:adjustRightInd w:val="0"/>
              <w:snapToGrid w:val="0"/>
              <w:spacing w:before="120" w:after="120" w:line="240" w:lineRule="auto"/>
              <w:rPr>
                <w:del w:id="1544" w:author="Windows User" w:date="2021-10-12T14:01:00Z"/>
                <w:rFonts w:asciiTheme="minorHAnsi" w:hAnsiTheme="minorHAnsi" w:cstheme="minorHAnsi"/>
              </w:rPr>
              <w:pPrChange w:id="1545"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79D92CD6" w14:textId="67CF668D" w:rsidR="008510EE" w:rsidRPr="002B7DD7" w:rsidDel="009D22C4" w:rsidRDefault="008510EE" w:rsidP="006B4470">
            <w:pPr>
              <w:pStyle w:val="Tekstwstpniesformatowany"/>
              <w:overflowPunct w:val="0"/>
              <w:autoSpaceDE w:val="0"/>
              <w:autoSpaceDN w:val="0"/>
              <w:adjustRightInd w:val="0"/>
              <w:snapToGrid w:val="0"/>
              <w:spacing w:before="120" w:after="120"/>
              <w:rPr>
                <w:del w:id="1546" w:author="Windows User" w:date="2021-10-12T12:11:00Z"/>
                <w:rFonts w:asciiTheme="minorHAnsi" w:hAnsiTheme="minorHAnsi" w:cstheme="minorHAnsi"/>
                <w:b/>
                <w:bCs/>
                <w:color w:val="000000"/>
                <w:sz w:val="22"/>
                <w:szCs w:val="22"/>
              </w:rPr>
              <w:pPrChange w:id="1547" w:author="Windows User" w:date="2021-10-12T14:01:00Z">
                <w:pPr>
                  <w:pStyle w:val="Tekstwstpniesformatowany"/>
                  <w:autoSpaceDE w:val="0"/>
                  <w:snapToGrid w:val="0"/>
                </w:pPr>
              </w:pPrChange>
            </w:pPr>
          </w:p>
          <w:p w14:paraId="1B9A1298" w14:textId="27ECF662" w:rsidR="008510EE" w:rsidRPr="002B7DD7" w:rsidDel="006B4470" w:rsidRDefault="008510EE" w:rsidP="006B4470">
            <w:pPr>
              <w:pStyle w:val="Tekstwstpniesformatowany"/>
              <w:overflowPunct w:val="0"/>
              <w:autoSpaceDE w:val="0"/>
              <w:autoSpaceDN w:val="0"/>
              <w:adjustRightInd w:val="0"/>
              <w:snapToGrid w:val="0"/>
              <w:spacing w:before="120" w:after="120"/>
              <w:rPr>
                <w:del w:id="1548" w:author="Windows User" w:date="2021-10-12T14:01:00Z"/>
                <w:rFonts w:asciiTheme="minorHAnsi" w:hAnsiTheme="minorHAnsi" w:cstheme="minorHAnsi"/>
                <w:b/>
                <w:bCs/>
                <w:color w:val="000000"/>
                <w:sz w:val="22"/>
                <w:szCs w:val="22"/>
              </w:rPr>
              <w:pPrChange w:id="1549" w:author="Windows User" w:date="2021-10-12T14:01:00Z">
                <w:pPr>
                  <w:pStyle w:val="Tekstwstpniesformatowany"/>
                  <w:autoSpaceDE w:val="0"/>
                  <w:snapToGrid w:val="0"/>
                </w:pPr>
              </w:pPrChange>
            </w:pPr>
            <w:del w:id="1550" w:author="Windows User" w:date="2021-10-12T14:01:00Z">
              <w:r w:rsidRPr="002B7DD7" w:rsidDel="006B4470">
                <w:rPr>
                  <w:rFonts w:asciiTheme="minorHAnsi" w:hAnsiTheme="minorHAnsi" w:cstheme="minorHAnsi"/>
                  <w:b/>
                  <w:bCs/>
                  <w:color w:val="000000"/>
                  <w:sz w:val="22"/>
                  <w:szCs w:val="22"/>
                </w:rPr>
                <w:delText>Stół przyścienny pod komputer (1 szt.)</w:delText>
              </w:r>
            </w:del>
          </w:p>
          <w:p w14:paraId="00C806A6" w14:textId="5A34A45E"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rPr>
                <w:del w:id="1551" w:author="Windows User" w:date="2021-10-12T14:01:00Z"/>
                <w:rFonts w:asciiTheme="minorHAnsi" w:hAnsiTheme="minorHAnsi" w:cstheme="minorHAnsi"/>
                <w:color w:val="000000"/>
                <w:szCs w:val="22"/>
              </w:rPr>
              <w:pPrChange w:id="1552" w:author="Windows User" w:date="2021-10-12T14:01:00Z">
                <w:pPr>
                  <w:pStyle w:val="Tekstpodstawowy"/>
                  <w:numPr>
                    <w:numId w:val="40"/>
                  </w:numPr>
                  <w:tabs>
                    <w:tab w:val="left" w:pos="0"/>
                  </w:tabs>
                  <w:suppressAutoHyphens/>
                  <w:autoSpaceDE w:val="0"/>
                  <w:spacing w:after="0" w:line="240" w:lineRule="auto"/>
                  <w:ind w:left="720" w:hanging="360"/>
                </w:pPr>
              </w:pPrChange>
            </w:pPr>
            <w:del w:id="1553" w:author="Windows User" w:date="2021-10-12T14:01:00Z">
              <w:r w:rsidRPr="002B7DD7" w:rsidDel="006B4470">
                <w:rPr>
                  <w:rFonts w:asciiTheme="minorHAnsi" w:hAnsiTheme="minorHAnsi" w:cstheme="minorHAnsi"/>
                  <w:color w:val="000000"/>
                  <w:szCs w:val="22"/>
                </w:rPr>
                <w:delText>wym. 900x600x760mm (dł. x gł. x wys.)</w:delText>
              </w:r>
            </w:del>
          </w:p>
          <w:p w14:paraId="14B3AEFA" w14:textId="0017D000"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54" w:author="Windows User" w:date="2021-10-12T14:01:00Z"/>
                <w:rFonts w:asciiTheme="minorHAnsi" w:hAnsiTheme="minorHAnsi" w:cstheme="minorHAnsi"/>
                <w:color w:val="000000"/>
                <w:szCs w:val="22"/>
              </w:rPr>
              <w:pPrChange w:id="1555"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56" w:author="Windows User" w:date="2021-10-12T14:01:00Z">
              <w:r w:rsidRPr="002B7DD7" w:rsidDel="006B4470">
                <w:rPr>
                  <w:rFonts w:asciiTheme="minorHAnsi" w:hAnsiTheme="minorHAnsi" w:cstheme="minorHAnsi"/>
                  <w:color w:val="000000"/>
                  <w:szCs w:val="22"/>
                </w:rPr>
                <w:delText>brak szafek</w:delText>
              </w:r>
            </w:del>
          </w:p>
          <w:p w14:paraId="4C4C67CA" w14:textId="27A4BB9A"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57" w:author="Windows User" w:date="2021-10-12T14:01:00Z"/>
                <w:rFonts w:asciiTheme="minorHAnsi" w:hAnsiTheme="minorHAnsi" w:cstheme="minorHAnsi"/>
                <w:color w:val="000000"/>
                <w:szCs w:val="22"/>
              </w:rPr>
              <w:pPrChange w:id="1558"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59" w:author="Windows User" w:date="2021-10-12T14:01:00Z">
              <w:r w:rsidRPr="002B7DD7" w:rsidDel="006B4470">
                <w:rPr>
                  <w:rFonts w:asciiTheme="minorHAnsi" w:hAnsiTheme="minorHAnsi" w:cstheme="minorHAnsi"/>
                  <w:color w:val="000000"/>
                  <w:szCs w:val="22"/>
                </w:rPr>
                <w:delText>blaty stal nierdzewna</w:delText>
              </w:r>
            </w:del>
          </w:p>
          <w:p w14:paraId="2A3693DA" w14:textId="0AEC54D3"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60" w:author="Windows User" w:date="2021-10-12T14:01:00Z"/>
                <w:rFonts w:asciiTheme="minorHAnsi" w:hAnsiTheme="minorHAnsi" w:cstheme="minorHAnsi"/>
                <w:color w:val="000000"/>
                <w:szCs w:val="22"/>
              </w:rPr>
              <w:pPrChange w:id="1561"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62" w:author="Windows User" w:date="2021-10-12T14:01:00Z">
              <w:r w:rsidRPr="002B7DD7" w:rsidDel="006B4470">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0AD2DDBA" w14:textId="45AA9B86"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63" w:author="Windows User" w:date="2021-10-12T14:01:00Z"/>
                <w:rFonts w:asciiTheme="minorHAnsi" w:hAnsiTheme="minorHAnsi" w:cstheme="minorHAnsi"/>
                <w:color w:val="000000"/>
                <w:szCs w:val="22"/>
              </w:rPr>
              <w:pPrChange w:id="1564"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65" w:author="Windows User" w:date="2021-10-12T14:01:00Z">
              <w:r w:rsidRPr="002B7DD7" w:rsidDel="006B4470">
                <w:rPr>
                  <w:rFonts w:asciiTheme="minorHAnsi" w:hAnsiTheme="minorHAnsi" w:cstheme="minorHAnsi"/>
                  <w:color w:val="000000"/>
                  <w:szCs w:val="22"/>
                </w:rPr>
                <w:delText>stelaż malowany proszkowo farbą epoksydową</w:delText>
              </w:r>
            </w:del>
          </w:p>
          <w:p w14:paraId="5690DFA4" w14:textId="288589B1"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66" w:author="Windows User" w:date="2021-10-12T14:01:00Z"/>
                <w:rFonts w:asciiTheme="minorHAnsi" w:hAnsiTheme="minorHAnsi" w:cstheme="minorHAnsi"/>
                <w:color w:val="000000"/>
                <w:szCs w:val="22"/>
              </w:rPr>
              <w:pPrChange w:id="1567"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68" w:author="Windows User" w:date="2021-10-12T14:01:00Z">
              <w:r w:rsidRPr="002B7DD7" w:rsidDel="006B4470">
                <w:rPr>
                  <w:rFonts w:asciiTheme="minorHAnsi" w:hAnsiTheme="minorHAnsi" w:cstheme="minorHAnsi"/>
                  <w:color w:val="000000"/>
                  <w:szCs w:val="22"/>
                </w:rPr>
                <w:delText>stelaż wyposażony w stopki do poziomowania i regulacji wysokości</w:delText>
              </w:r>
            </w:del>
          </w:p>
          <w:p w14:paraId="0EE083D4" w14:textId="781FA293"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rPr>
                <w:del w:id="1569" w:author="Windows User" w:date="2021-10-12T14:01:00Z"/>
                <w:rFonts w:asciiTheme="minorHAnsi" w:hAnsiTheme="minorHAnsi" w:cstheme="minorHAnsi"/>
                <w:color w:val="000000"/>
                <w:szCs w:val="22"/>
              </w:rPr>
              <w:pPrChange w:id="1570" w:author="Windows User" w:date="2021-10-12T14:01:00Z">
                <w:pPr>
                  <w:pStyle w:val="Tekstpodstawowy"/>
                  <w:numPr>
                    <w:numId w:val="40"/>
                  </w:numPr>
                  <w:tabs>
                    <w:tab w:val="left" w:pos="0"/>
                  </w:tabs>
                  <w:suppressAutoHyphens/>
                  <w:autoSpaceDE w:val="0"/>
                  <w:spacing w:after="0" w:line="240" w:lineRule="auto"/>
                  <w:ind w:left="720" w:hanging="360"/>
                </w:pPr>
              </w:pPrChange>
            </w:pPr>
            <w:del w:id="1571" w:author="Windows User" w:date="2021-10-12T14:01:00Z">
              <w:r w:rsidRPr="002B7DD7" w:rsidDel="006B4470">
                <w:rPr>
                  <w:rFonts w:asciiTheme="minorHAnsi" w:hAnsiTheme="minorHAnsi" w:cstheme="minorHAnsi"/>
                  <w:color w:val="000000"/>
                  <w:szCs w:val="22"/>
                </w:rPr>
                <w:delText xml:space="preserve">zgodny z normą PN EN 13 150,     </w:delText>
              </w:r>
            </w:del>
          </w:p>
          <w:p w14:paraId="562E090C" w14:textId="70ACD491" w:rsidR="008510EE" w:rsidRPr="002B7DD7" w:rsidDel="009D22C4"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72" w:author="Windows User" w:date="2021-10-12T12:11:00Z"/>
                <w:rFonts w:asciiTheme="minorHAnsi" w:hAnsiTheme="minorHAnsi" w:cstheme="minorHAnsi"/>
                <w:color w:val="000000"/>
                <w:szCs w:val="22"/>
              </w:rPr>
              <w:pPrChange w:id="1573"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574" w:author="Windows User" w:date="2021-10-12T14:01:00Z">
              <w:r w:rsidRPr="002B7DD7" w:rsidDel="006B4470">
                <w:rPr>
                  <w:rFonts w:asciiTheme="minorHAnsi" w:hAnsiTheme="minorHAnsi" w:cstheme="minorHAnsi"/>
                  <w:color w:val="000000"/>
                  <w:szCs w:val="22"/>
                </w:rPr>
                <w:delText>Deklaracja zgodności i znak CE</w:delText>
              </w:r>
            </w:del>
          </w:p>
          <w:p w14:paraId="3F1DF191" w14:textId="31639F8F" w:rsidR="008510EE" w:rsidRPr="009D22C4"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75" w:author="Windows User" w:date="2021-10-12T14:01:00Z"/>
                <w:rFonts w:asciiTheme="minorHAnsi" w:hAnsiTheme="minorHAnsi" w:cstheme="minorHAnsi"/>
                <w:rPrChange w:id="1576" w:author="Windows User" w:date="2021-10-12T12:11:00Z">
                  <w:rPr>
                    <w:del w:id="1577" w:author="Windows User" w:date="2021-10-12T14:01:00Z"/>
                  </w:rPr>
                </w:rPrChange>
              </w:rPr>
              <w:pPrChange w:id="1578" w:author="Windows User" w:date="2021-10-12T14:0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7AC92A34" w14:textId="55ED058B" w:rsidR="008510EE" w:rsidRPr="002B7DD7" w:rsidDel="006B4470" w:rsidRDefault="008510EE" w:rsidP="006B4470">
            <w:pPr>
              <w:overflowPunct w:val="0"/>
              <w:autoSpaceDE w:val="0"/>
              <w:autoSpaceDN w:val="0"/>
              <w:adjustRightInd w:val="0"/>
              <w:snapToGrid w:val="0"/>
              <w:spacing w:before="120" w:after="120" w:line="240" w:lineRule="auto"/>
              <w:jc w:val="right"/>
              <w:rPr>
                <w:del w:id="1579" w:author="Windows User" w:date="2021-10-12T14:01:00Z"/>
                <w:rFonts w:asciiTheme="minorHAnsi" w:hAnsiTheme="minorHAnsi" w:cstheme="minorHAnsi"/>
              </w:rPr>
              <w:pPrChange w:id="1580" w:author="Windows User" w:date="2021-10-12T14:01:00Z">
                <w:pPr>
                  <w:snapToGrid w:val="0"/>
                  <w:jc w:val="right"/>
                </w:pPr>
              </w:pPrChange>
            </w:pPr>
          </w:p>
        </w:tc>
      </w:tr>
      <w:tr w:rsidR="008510EE" w:rsidRPr="002B7DD7" w:rsidDel="006B4470" w14:paraId="29934A84" w14:textId="50605F0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581" w:author="Windows User" w:date="2021-10-12T14:01:00Z"/>
        </w:trPr>
        <w:tc>
          <w:tcPr>
            <w:tcW w:w="708" w:type="dxa"/>
            <w:tcBorders>
              <w:top w:val="single" w:sz="4" w:space="0" w:color="000000"/>
              <w:left w:val="single" w:sz="4" w:space="0" w:color="000000"/>
              <w:bottom w:val="single" w:sz="4" w:space="0" w:color="000000"/>
            </w:tcBorders>
          </w:tcPr>
          <w:p w14:paraId="48E24CFB" w14:textId="255E3322" w:rsidR="008510EE" w:rsidRPr="002B7DD7" w:rsidDel="006B4470" w:rsidRDefault="008510EE" w:rsidP="006B4470">
            <w:pPr>
              <w:overflowPunct w:val="0"/>
              <w:autoSpaceDE w:val="0"/>
              <w:autoSpaceDN w:val="0"/>
              <w:adjustRightInd w:val="0"/>
              <w:snapToGrid w:val="0"/>
              <w:spacing w:before="120" w:after="120" w:line="240" w:lineRule="auto"/>
              <w:rPr>
                <w:del w:id="1582" w:author="Windows User" w:date="2021-10-12T14:01:00Z"/>
                <w:rFonts w:asciiTheme="minorHAnsi" w:hAnsiTheme="minorHAnsi" w:cstheme="minorHAnsi"/>
              </w:rPr>
              <w:pPrChange w:id="1583" w:author="Windows User" w:date="2021-10-12T14:01:00Z">
                <w:pPr>
                  <w:snapToGrid w:val="0"/>
                </w:pPr>
              </w:pPrChange>
            </w:pPr>
          </w:p>
          <w:p w14:paraId="2CB01A71" w14:textId="52CA3AB6" w:rsidR="008510EE" w:rsidRPr="002B7DD7" w:rsidDel="006B4470" w:rsidRDefault="008510EE" w:rsidP="006B4470">
            <w:pPr>
              <w:overflowPunct w:val="0"/>
              <w:autoSpaceDE w:val="0"/>
              <w:autoSpaceDN w:val="0"/>
              <w:adjustRightInd w:val="0"/>
              <w:snapToGrid w:val="0"/>
              <w:spacing w:before="120" w:after="120" w:line="240" w:lineRule="auto"/>
              <w:rPr>
                <w:del w:id="1584" w:author="Windows User" w:date="2021-10-12T14:01:00Z"/>
                <w:rFonts w:asciiTheme="minorHAnsi" w:hAnsiTheme="minorHAnsi" w:cstheme="minorHAnsi"/>
              </w:rPr>
              <w:pPrChange w:id="1585" w:author="Windows User" w:date="2021-10-12T14:01:00Z">
                <w:pPr>
                  <w:snapToGrid w:val="0"/>
                </w:pPr>
              </w:pPrChange>
            </w:pPr>
            <w:del w:id="1586" w:author="Windows User" w:date="2021-10-12T12:13:00Z">
              <w:r w:rsidRPr="002B7DD7" w:rsidDel="009D22C4">
                <w:rPr>
                  <w:rFonts w:asciiTheme="minorHAnsi" w:hAnsiTheme="minorHAnsi" w:cstheme="minorHAnsi"/>
                </w:rPr>
                <w:delText>10</w:delText>
              </w:r>
            </w:del>
            <w:del w:id="1587" w:author="Windows User" w:date="2021-10-12T14:01:00Z">
              <w:r w:rsidRPr="002B7DD7" w:rsidDel="006B4470">
                <w:rPr>
                  <w:rFonts w:asciiTheme="minorHAnsi" w:hAnsiTheme="minorHAnsi" w:cstheme="minorHAnsi"/>
                </w:rPr>
                <w:delText>.</w:delText>
              </w:r>
            </w:del>
          </w:p>
          <w:p w14:paraId="7AF3320C" w14:textId="333B2961" w:rsidR="008510EE" w:rsidRPr="002B7DD7" w:rsidDel="006B4470" w:rsidRDefault="008510EE" w:rsidP="006B4470">
            <w:pPr>
              <w:overflowPunct w:val="0"/>
              <w:autoSpaceDE w:val="0"/>
              <w:autoSpaceDN w:val="0"/>
              <w:adjustRightInd w:val="0"/>
              <w:snapToGrid w:val="0"/>
              <w:spacing w:before="120" w:after="120" w:line="240" w:lineRule="auto"/>
              <w:rPr>
                <w:del w:id="1588" w:author="Windows User" w:date="2021-10-12T14:01:00Z"/>
                <w:rFonts w:asciiTheme="minorHAnsi" w:hAnsiTheme="minorHAnsi" w:cstheme="minorHAnsi"/>
              </w:rPr>
              <w:pPrChange w:id="1589"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5ED3DDC2" w14:textId="76FDB6A0" w:rsidR="008510EE" w:rsidRPr="002B7DD7" w:rsidDel="009D22C4" w:rsidRDefault="008510EE" w:rsidP="006B4470">
            <w:pPr>
              <w:overflowPunct w:val="0"/>
              <w:autoSpaceDE w:val="0"/>
              <w:autoSpaceDN w:val="0"/>
              <w:adjustRightInd w:val="0"/>
              <w:snapToGrid w:val="0"/>
              <w:spacing w:before="120" w:after="120" w:line="240" w:lineRule="auto"/>
              <w:rPr>
                <w:del w:id="1590" w:author="Windows User" w:date="2021-10-12T12:11:00Z"/>
                <w:rFonts w:asciiTheme="minorHAnsi" w:eastAsia="NSimSun" w:hAnsiTheme="minorHAnsi" w:cstheme="minorHAnsi"/>
                <w:b/>
                <w:bCs/>
                <w:color w:val="000000"/>
                <w:lang w:eastAsia="ar-SA"/>
              </w:rPr>
              <w:pPrChange w:id="1591" w:author="Windows User" w:date="2021-10-12T14:01:00Z">
                <w:pPr>
                  <w:snapToGrid w:val="0"/>
                </w:pPr>
              </w:pPrChange>
            </w:pPr>
          </w:p>
          <w:p w14:paraId="00EF4ECC" w14:textId="7F7EBAB0" w:rsidR="008510EE" w:rsidRPr="002B7DD7" w:rsidDel="006B4470" w:rsidRDefault="008510EE" w:rsidP="006B4470">
            <w:pPr>
              <w:overflowPunct w:val="0"/>
              <w:autoSpaceDE w:val="0"/>
              <w:autoSpaceDN w:val="0"/>
              <w:adjustRightInd w:val="0"/>
              <w:snapToGrid w:val="0"/>
              <w:spacing w:before="120" w:after="120" w:line="240" w:lineRule="auto"/>
              <w:rPr>
                <w:del w:id="1592" w:author="Windows User" w:date="2021-10-12T14:01:00Z"/>
                <w:rFonts w:asciiTheme="minorHAnsi" w:eastAsia="NSimSun" w:hAnsiTheme="minorHAnsi" w:cstheme="minorHAnsi"/>
                <w:b/>
                <w:bCs/>
                <w:color w:val="000000"/>
                <w:lang w:eastAsia="ar-SA"/>
              </w:rPr>
              <w:pPrChange w:id="1593" w:author="Windows User" w:date="2021-10-12T14:01:00Z">
                <w:pPr>
                  <w:snapToGrid w:val="0"/>
                </w:pPr>
              </w:pPrChange>
            </w:pPr>
            <w:del w:id="1594" w:author="Windows User" w:date="2021-10-12T14:01:00Z">
              <w:r w:rsidRPr="002B7DD7" w:rsidDel="006B4470">
                <w:rPr>
                  <w:rFonts w:asciiTheme="minorHAnsi" w:eastAsia="NSimSun" w:hAnsiTheme="minorHAnsi" w:cstheme="minorHAnsi"/>
                  <w:b/>
                  <w:bCs/>
                  <w:color w:val="000000"/>
                  <w:lang w:eastAsia="ar-SA"/>
                </w:rPr>
                <w:delText>Stół przyścienny pod elektrospinning (1 szt.)</w:delText>
              </w:r>
            </w:del>
          </w:p>
          <w:p w14:paraId="77AE8A20" w14:textId="7E78E307"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rPr>
                <w:del w:id="1595" w:author="Windows User" w:date="2021-10-12T14:01:00Z"/>
                <w:rFonts w:asciiTheme="minorHAnsi" w:hAnsiTheme="minorHAnsi" w:cstheme="minorHAnsi"/>
                <w:color w:val="000000"/>
                <w:szCs w:val="22"/>
              </w:rPr>
              <w:pPrChange w:id="1596" w:author="Windows User" w:date="2021-10-12T14:01:00Z">
                <w:pPr>
                  <w:pStyle w:val="Tekstpodstawowy"/>
                  <w:numPr>
                    <w:numId w:val="40"/>
                  </w:numPr>
                  <w:tabs>
                    <w:tab w:val="left" w:pos="0"/>
                  </w:tabs>
                  <w:suppressAutoHyphens/>
                  <w:autoSpaceDE w:val="0"/>
                  <w:spacing w:after="0" w:line="240" w:lineRule="auto"/>
                  <w:ind w:left="720" w:hanging="360"/>
                </w:pPr>
              </w:pPrChange>
            </w:pPr>
            <w:del w:id="1597" w:author="Windows User" w:date="2021-10-12T14:01:00Z">
              <w:r w:rsidRPr="002B7DD7" w:rsidDel="006B4470">
                <w:rPr>
                  <w:rFonts w:asciiTheme="minorHAnsi" w:hAnsiTheme="minorHAnsi" w:cstheme="minorHAnsi"/>
                  <w:color w:val="000000"/>
                  <w:szCs w:val="22"/>
                </w:rPr>
                <w:delText xml:space="preserve">wym. </w:delText>
              </w:r>
              <w:r w:rsidRPr="002B7DD7" w:rsidDel="006B4470">
                <w:rPr>
                  <w:rFonts w:asciiTheme="minorHAnsi" w:eastAsia="Calibri" w:hAnsiTheme="minorHAnsi" w:cstheme="minorHAnsi"/>
                  <w:color w:val="000000"/>
                  <w:szCs w:val="22"/>
                </w:rPr>
                <w:delText xml:space="preserve">1200x600x760mm </w:delText>
              </w:r>
              <w:r w:rsidRPr="002B7DD7" w:rsidDel="006B4470">
                <w:rPr>
                  <w:rFonts w:asciiTheme="minorHAnsi" w:hAnsiTheme="minorHAnsi" w:cstheme="minorHAnsi"/>
                  <w:color w:val="000000"/>
                  <w:szCs w:val="22"/>
                </w:rPr>
                <w:delText>(dł. x gł. x wys.)</w:delText>
              </w:r>
            </w:del>
          </w:p>
          <w:p w14:paraId="7DF5D94B" w14:textId="709DF056"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598" w:author="Windows User" w:date="2021-10-12T14:01:00Z"/>
                <w:rFonts w:asciiTheme="minorHAnsi" w:hAnsiTheme="minorHAnsi" w:cstheme="minorHAnsi"/>
                <w:color w:val="000000"/>
                <w:szCs w:val="22"/>
              </w:rPr>
              <w:pPrChange w:id="1599"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600" w:author="Windows User" w:date="2021-10-12T14:01:00Z">
              <w:r w:rsidRPr="002B7DD7" w:rsidDel="006B4470">
                <w:rPr>
                  <w:rFonts w:asciiTheme="minorHAnsi" w:hAnsiTheme="minorHAnsi" w:cstheme="minorHAnsi"/>
                  <w:color w:val="000000"/>
                  <w:szCs w:val="22"/>
                </w:rPr>
                <w:delText>brak szafek</w:delText>
              </w:r>
            </w:del>
          </w:p>
          <w:p w14:paraId="5B9E1EBC" w14:textId="5DFEF579"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601" w:author="Windows User" w:date="2021-10-12T14:01:00Z"/>
                <w:rFonts w:asciiTheme="minorHAnsi" w:hAnsiTheme="minorHAnsi" w:cstheme="minorHAnsi"/>
                <w:color w:val="000000"/>
                <w:szCs w:val="22"/>
              </w:rPr>
              <w:pPrChange w:id="1602"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603" w:author="Windows User" w:date="2021-10-12T14:01:00Z">
              <w:r w:rsidRPr="002B7DD7" w:rsidDel="006B4470">
                <w:rPr>
                  <w:rFonts w:asciiTheme="minorHAnsi" w:hAnsiTheme="minorHAnsi" w:cstheme="minorHAnsi"/>
                  <w:color w:val="000000"/>
                  <w:szCs w:val="22"/>
                </w:rPr>
                <w:delText>blaty stal nierdzewna</w:delText>
              </w:r>
            </w:del>
          </w:p>
          <w:p w14:paraId="5C0E0250" w14:textId="6680B8F2"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604" w:author="Windows User" w:date="2021-10-12T14:01:00Z"/>
                <w:rFonts w:asciiTheme="minorHAnsi" w:hAnsiTheme="minorHAnsi" w:cstheme="minorHAnsi"/>
                <w:color w:val="000000"/>
                <w:szCs w:val="22"/>
              </w:rPr>
              <w:pPrChange w:id="1605"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606" w:author="Windows User" w:date="2021-10-12T14:01:00Z">
              <w:r w:rsidRPr="002B7DD7" w:rsidDel="006B4470">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207BA61C" w14:textId="13C1618F"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607" w:author="Windows User" w:date="2021-10-12T14:01:00Z"/>
                <w:rFonts w:asciiTheme="minorHAnsi" w:hAnsiTheme="minorHAnsi" w:cstheme="minorHAnsi"/>
                <w:color w:val="000000"/>
                <w:szCs w:val="22"/>
              </w:rPr>
              <w:pPrChange w:id="1608"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609" w:author="Windows User" w:date="2021-10-12T14:01:00Z">
              <w:r w:rsidRPr="002B7DD7" w:rsidDel="006B4470">
                <w:rPr>
                  <w:rFonts w:asciiTheme="minorHAnsi" w:hAnsiTheme="minorHAnsi" w:cstheme="minorHAnsi"/>
                  <w:color w:val="000000"/>
                  <w:szCs w:val="22"/>
                </w:rPr>
                <w:delText>stelaż malowany proszkowo farbą epoksydową</w:delText>
              </w:r>
            </w:del>
          </w:p>
          <w:p w14:paraId="42A03AFE" w14:textId="31F19E32"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610" w:author="Windows User" w:date="2021-10-12T14:01:00Z"/>
                <w:rFonts w:asciiTheme="minorHAnsi" w:hAnsiTheme="minorHAnsi" w:cstheme="minorHAnsi"/>
                <w:color w:val="000000"/>
                <w:szCs w:val="22"/>
              </w:rPr>
              <w:pPrChange w:id="1611"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612" w:author="Windows User" w:date="2021-10-12T14:01:00Z">
              <w:r w:rsidRPr="002B7DD7" w:rsidDel="006B4470">
                <w:rPr>
                  <w:rFonts w:asciiTheme="minorHAnsi" w:hAnsiTheme="minorHAnsi" w:cstheme="minorHAnsi"/>
                  <w:color w:val="000000"/>
                  <w:szCs w:val="22"/>
                </w:rPr>
                <w:delText>stelaż wyposażony w stopki do poziomowania i regulacji wysokości</w:delText>
              </w:r>
            </w:del>
          </w:p>
          <w:p w14:paraId="1803EC4E" w14:textId="703B0546" w:rsidR="008510EE" w:rsidRPr="002B7DD7"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rPr>
                <w:del w:id="1613" w:author="Windows User" w:date="2021-10-12T14:01:00Z"/>
                <w:rFonts w:asciiTheme="minorHAnsi" w:hAnsiTheme="minorHAnsi" w:cstheme="minorHAnsi"/>
                <w:color w:val="000000"/>
                <w:szCs w:val="22"/>
              </w:rPr>
              <w:pPrChange w:id="1614" w:author="Windows User" w:date="2021-10-12T14:01:00Z">
                <w:pPr>
                  <w:pStyle w:val="Tekstpodstawowy"/>
                  <w:numPr>
                    <w:numId w:val="40"/>
                  </w:numPr>
                  <w:tabs>
                    <w:tab w:val="left" w:pos="0"/>
                  </w:tabs>
                  <w:suppressAutoHyphens/>
                  <w:autoSpaceDE w:val="0"/>
                  <w:spacing w:after="0" w:line="240" w:lineRule="auto"/>
                  <w:ind w:left="720" w:hanging="360"/>
                </w:pPr>
              </w:pPrChange>
            </w:pPr>
            <w:del w:id="1615" w:author="Windows User" w:date="2021-10-12T14:01:00Z">
              <w:r w:rsidRPr="002B7DD7" w:rsidDel="006B4470">
                <w:rPr>
                  <w:rFonts w:asciiTheme="minorHAnsi" w:hAnsiTheme="minorHAnsi" w:cstheme="minorHAnsi"/>
                  <w:color w:val="000000"/>
                  <w:szCs w:val="22"/>
                </w:rPr>
                <w:delText xml:space="preserve">zgodny z normą PN EN 13 150,     </w:delText>
              </w:r>
            </w:del>
          </w:p>
          <w:p w14:paraId="698D317E" w14:textId="23464EC9" w:rsidR="008510EE" w:rsidRPr="002B7DD7" w:rsidDel="009D22C4"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616" w:author="Windows User" w:date="2021-10-12T12:11:00Z"/>
                <w:rFonts w:asciiTheme="minorHAnsi" w:hAnsiTheme="minorHAnsi" w:cstheme="minorHAnsi"/>
                <w:color w:val="000000"/>
                <w:szCs w:val="22"/>
              </w:rPr>
              <w:pPrChange w:id="1617" w:author="Windows User" w:date="2021-10-12T14:01:00Z">
                <w:pPr>
                  <w:pStyle w:val="Tekstpodstawowy"/>
                  <w:numPr>
                    <w:numId w:val="40"/>
                  </w:numPr>
                  <w:tabs>
                    <w:tab w:val="left" w:pos="0"/>
                  </w:tabs>
                  <w:suppressAutoHyphens/>
                  <w:autoSpaceDE w:val="0"/>
                  <w:spacing w:after="0" w:line="240" w:lineRule="auto"/>
                  <w:ind w:left="720" w:hanging="360"/>
                  <w:jc w:val="left"/>
                </w:pPr>
              </w:pPrChange>
            </w:pPr>
            <w:del w:id="1618" w:author="Windows User" w:date="2021-10-12T14:01:00Z">
              <w:r w:rsidRPr="002B7DD7" w:rsidDel="006B4470">
                <w:rPr>
                  <w:rFonts w:asciiTheme="minorHAnsi" w:hAnsiTheme="minorHAnsi" w:cstheme="minorHAnsi"/>
                  <w:color w:val="000000"/>
                  <w:szCs w:val="22"/>
                </w:rPr>
                <w:delText>Deklaracja zgodności i znak CE</w:delText>
              </w:r>
            </w:del>
          </w:p>
          <w:p w14:paraId="68B0A1B6" w14:textId="5B492E57" w:rsidR="008510EE" w:rsidRPr="009D22C4" w:rsidDel="006B4470" w:rsidRDefault="008510EE" w:rsidP="006B4470">
            <w:pPr>
              <w:pStyle w:val="Tekstpodstawowy"/>
              <w:numPr>
                <w:ilvl w:val="0"/>
                <w:numId w:val="40"/>
              </w:numPr>
              <w:tabs>
                <w:tab w:val="left" w:pos="0"/>
              </w:tabs>
              <w:suppressAutoHyphens/>
              <w:overflowPunct w:val="0"/>
              <w:autoSpaceDE w:val="0"/>
              <w:autoSpaceDN w:val="0"/>
              <w:adjustRightInd w:val="0"/>
              <w:spacing w:before="120" w:after="120" w:line="240" w:lineRule="auto"/>
              <w:jc w:val="left"/>
              <w:rPr>
                <w:del w:id="1619" w:author="Windows User" w:date="2021-10-12T14:01:00Z"/>
                <w:rFonts w:asciiTheme="minorHAnsi" w:hAnsiTheme="minorHAnsi" w:cstheme="minorHAnsi"/>
                <w:rPrChange w:id="1620" w:author="Windows User" w:date="2021-10-12T12:11:00Z">
                  <w:rPr>
                    <w:del w:id="1621" w:author="Windows User" w:date="2021-10-12T14:01:00Z"/>
                  </w:rPr>
                </w:rPrChange>
              </w:rPr>
              <w:pPrChange w:id="1622" w:author="Windows User" w:date="2021-10-12T14:0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5B38B562" w14:textId="218397B9" w:rsidR="008510EE" w:rsidRPr="002B7DD7" w:rsidDel="006B4470" w:rsidRDefault="008510EE" w:rsidP="006B4470">
            <w:pPr>
              <w:overflowPunct w:val="0"/>
              <w:autoSpaceDE w:val="0"/>
              <w:autoSpaceDN w:val="0"/>
              <w:adjustRightInd w:val="0"/>
              <w:snapToGrid w:val="0"/>
              <w:spacing w:before="120" w:after="120" w:line="240" w:lineRule="auto"/>
              <w:jc w:val="right"/>
              <w:rPr>
                <w:del w:id="1623" w:author="Windows User" w:date="2021-10-12T14:01:00Z"/>
                <w:rFonts w:asciiTheme="minorHAnsi" w:hAnsiTheme="minorHAnsi" w:cstheme="minorHAnsi"/>
              </w:rPr>
              <w:pPrChange w:id="1624" w:author="Windows User" w:date="2021-10-12T14:01:00Z">
                <w:pPr>
                  <w:snapToGrid w:val="0"/>
                  <w:jc w:val="right"/>
                </w:pPr>
              </w:pPrChange>
            </w:pPr>
          </w:p>
        </w:tc>
      </w:tr>
      <w:tr w:rsidR="008510EE" w:rsidRPr="002B7DD7" w:rsidDel="006B4470" w14:paraId="71683D2D" w14:textId="53F5DF5C"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625" w:author="Windows User" w:date="2021-10-12T14:01:00Z"/>
        </w:trPr>
        <w:tc>
          <w:tcPr>
            <w:tcW w:w="708" w:type="dxa"/>
            <w:tcBorders>
              <w:top w:val="single" w:sz="4" w:space="0" w:color="000000"/>
              <w:left w:val="single" w:sz="4" w:space="0" w:color="000000"/>
              <w:bottom w:val="single" w:sz="4" w:space="0" w:color="000000"/>
            </w:tcBorders>
          </w:tcPr>
          <w:p w14:paraId="129E8299" w14:textId="1C2BADE6" w:rsidR="008510EE" w:rsidRPr="002B7DD7" w:rsidDel="006B4470" w:rsidRDefault="008510EE" w:rsidP="006B4470">
            <w:pPr>
              <w:overflowPunct w:val="0"/>
              <w:autoSpaceDE w:val="0"/>
              <w:autoSpaceDN w:val="0"/>
              <w:adjustRightInd w:val="0"/>
              <w:snapToGrid w:val="0"/>
              <w:spacing w:before="120" w:after="120" w:line="240" w:lineRule="auto"/>
              <w:rPr>
                <w:del w:id="1626" w:author="Windows User" w:date="2021-10-12T14:01:00Z"/>
                <w:rFonts w:asciiTheme="minorHAnsi" w:hAnsiTheme="minorHAnsi" w:cstheme="minorHAnsi"/>
              </w:rPr>
              <w:pPrChange w:id="1627" w:author="Windows User" w:date="2021-10-12T14:01:00Z">
                <w:pPr>
                  <w:snapToGrid w:val="0"/>
                </w:pPr>
              </w:pPrChange>
            </w:pPr>
          </w:p>
          <w:p w14:paraId="6604D67C" w14:textId="5FB660E6" w:rsidR="008510EE" w:rsidRPr="002B7DD7" w:rsidDel="006B4470" w:rsidRDefault="008510EE" w:rsidP="006B4470">
            <w:pPr>
              <w:overflowPunct w:val="0"/>
              <w:autoSpaceDE w:val="0"/>
              <w:autoSpaceDN w:val="0"/>
              <w:adjustRightInd w:val="0"/>
              <w:snapToGrid w:val="0"/>
              <w:spacing w:before="120" w:after="120" w:line="240" w:lineRule="auto"/>
              <w:rPr>
                <w:del w:id="1628" w:author="Windows User" w:date="2021-10-12T14:01:00Z"/>
                <w:rFonts w:asciiTheme="minorHAnsi" w:hAnsiTheme="minorHAnsi" w:cstheme="minorHAnsi"/>
              </w:rPr>
              <w:pPrChange w:id="1629" w:author="Windows User" w:date="2021-10-12T14:01:00Z">
                <w:pPr>
                  <w:snapToGrid w:val="0"/>
                </w:pPr>
              </w:pPrChange>
            </w:pPr>
            <w:del w:id="1630" w:author="Windows User" w:date="2021-10-12T14:01:00Z">
              <w:r w:rsidRPr="002B7DD7" w:rsidDel="006B4470">
                <w:rPr>
                  <w:rFonts w:asciiTheme="minorHAnsi" w:hAnsiTheme="minorHAnsi" w:cstheme="minorHAnsi"/>
                </w:rPr>
                <w:delText>1</w:delText>
              </w:r>
            </w:del>
            <w:del w:id="1631" w:author="Windows User" w:date="2021-10-12T12:14:00Z">
              <w:r w:rsidRPr="002B7DD7" w:rsidDel="009D22C4">
                <w:rPr>
                  <w:rFonts w:asciiTheme="minorHAnsi" w:hAnsiTheme="minorHAnsi" w:cstheme="minorHAnsi"/>
                </w:rPr>
                <w:delText>1</w:delText>
              </w:r>
            </w:del>
            <w:del w:id="1632" w:author="Windows User" w:date="2021-10-12T14:01:00Z">
              <w:r w:rsidRPr="002B7DD7" w:rsidDel="006B4470">
                <w:rPr>
                  <w:rFonts w:asciiTheme="minorHAnsi" w:hAnsiTheme="minorHAnsi" w:cstheme="minorHAnsi"/>
                </w:rPr>
                <w:delText>.</w:delText>
              </w:r>
            </w:del>
          </w:p>
          <w:p w14:paraId="62A54802" w14:textId="72B04865" w:rsidR="008510EE" w:rsidRPr="002B7DD7" w:rsidDel="006B4470" w:rsidRDefault="008510EE" w:rsidP="006B4470">
            <w:pPr>
              <w:overflowPunct w:val="0"/>
              <w:autoSpaceDE w:val="0"/>
              <w:autoSpaceDN w:val="0"/>
              <w:adjustRightInd w:val="0"/>
              <w:snapToGrid w:val="0"/>
              <w:spacing w:before="120" w:after="120" w:line="240" w:lineRule="auto"/>
              <w:rPr>
                <w:del w:id="1633" w:author="Windows User" w:date="2021-10-12T14:01:00Z"/>
                <w:rFonts w:asciiTheme="minorHAnsi" w:hAnsiTheme="minorHAnsi" w:cstheme="minorHAnsi"/>
              </w:rPr>
              <w:pPrChange w:id="1634" w:author="Windows User" w:date="2021-10-12T14:01:00Z">
                <w:pPr>
                  <w:snapToGrid w:val="0"/>
                </w:pPr>
              </w:pPrChange>
            </w:pPr>
          </w:p>
        </w:tc>
        <w:tc>
          <w:tcPr>
            <w:tcW w:w="5388" w:type="dxa"/>
            <w:gridSpan w:val="2"/>
            <w:tcBorders>
              <w:top w:val="single" w:sz="4" w:space="0" w:color="000000"/>
              <w:left w:val="single" w:sz="4" w:space="0" w:color="000000"/>
              <w:bottom w:val="single" w:sz="4" w:space="0" w:color="000000"/>
            </w:tcBorders>
          </w:tcPr>
          <w:p w14:paraId="79C86351" w14:textId="3D1A3BE2" w:rsidR="008510EE" w:rsidRPr="002B7DD7" w:rsidDel="009D22C4" w:rsidRDefault="008510EE" w:rsidP="006B4470">
            <w:pPr>
              <w:overflowPunct w:val="0"/>
              <w:autoSpaceDE w:val="0"/>
              <w:autoSpaceDN w:val="0"/>
              <w:adjustRightInd w:val="0"/>
              <w:spacing w:before="120" w:after="120" w:line="240" w:lineRule="auto"/>
              <w:jc w:val="both"/>
              <w:rPr>
                <w:del w:id="1635" w:author="Windows User" w:date="2021-10-12T12:11:00Z"/>
                <w:rFonts w:asciiTheme="minorHAnsi" w:hAnsiTheme="minorHAnsi" w:cstheme="minorHAnsi"/>
                <w:b/>
                <w:bCs/>
                <w:color w:val="000000"/>
              </w:rPr>
              <w:pPrChange w:id="1636" w:author="Windows User" w:date="2021-10-12T14:01:00Z">
                <w:pPr>
                  <w:jc w:val="both"/>
                </w:pPr>
              </w:pPrChange>
            </w:pPr>
          </w:p>
          <w:p w14:paraId="17971E87" w14:textId="20FB28C5" w:rsidR="008510EE" w:rsidRPr="002B7DD7" w:rsidDel="006B4470" w:rsidRDefault="008510EE" w:rsidP="006B4470">
            <w:pPr>
              <w:overflowPunct w:val="0"/>
              <w:autoSpaceDE w:val="0"/>
              <w:autoSpaceDN w:val="0"/>
              <w:adjustRightInd w:val="0"/>
              <w:spacing w:before="120" w:after="120" w:line="240" w:lineRule="auto"/>
              <w:jc w:val="both"/>
              <w:rPr>
                <w:del w:id="1637" w:author="Windows User" w:date="2021-10-12T14:01:00Z"/>
                <w:rFonts w:asciiTheme="minorHAnsi" w:hAnsiTheme="minorHAnsi" w:cstheme="minorHAnsi"/>
                <w:color w:val="000000"/>
              </w:rPr>
              <w:pPrChange w:id="1638" w:author="Windows User" w:date="2021-10-12T14:01:00Z">
                <w:pPr>
                  <w:jc w:val="both"/>
                </w:pPr>
              </w:pPrChange>
            </w:pPr>
            <w:del w:id="1639" w:author="Windows User" w:date="2021-10-12T14:01:00Z">
              <w:r w:rsidRPr="002B7DD7" w:rsidDel="006B4470">
                <w:rPr>
                  <w:rFonts w:asciiTheme="minorHAnsi" w:hAnsiTheme="minorHAnsi" w:cstheme="minorHAnsi"/>
                  <w:b/>
                  <w:bCs/>
                  <w:color w:val="000000"/>
                </w:rPr>
                <w:delText>Kontener mobilny z 1 szufladą i drzwiczkami</w:delText>
              </w:r>
              <w:r w:rsidRPr="002B7DD7" w:rsidDel="006B4470">
                <w:rPr>
                  <w:rFonts w:asciiTheme="minorHAnsi" w:hAnsiTheme="minorHAnsi" w:cstheme="minorHAnsi"/>
                  <w:color w:val="000000"/>
                </w:rPr>
                <w:delText xml:space="preserve"> (4 sztuki)</w:delText>
              </w:r>
            </w:del>
          </w:p>
          <w:p w14:paraId="1B7ADD83" w14:textId="6A9AD1E1" w:rsidR="008510EE" w:rsidRPr="002B7DD7" w:rsidDel="006B4470" w:rsidRDefault="008510EE" w:rsidP="006B4470">
            <w:pPr>
              <w:numPr>
                <w:ilvl w:val="0"/>
                <w:numId w:val="41"/>
              </w:numPr>
              <w:overflowPunct w:val="0"/>
              <w:autoSpaceDE w:val="0"/>
              <w:autoSpaceDN w:val="0"/>
              <w:adjustRightInd w:val="0"/>
              <w:spacing w:before="120" w:after="120" w:line="240" w:lineRule="auto"/>
              <w:jc w:val="both"/>
              <w:rPr>
                <w:del w:id="1640" w:author="Windows User" w:date="2021-10-12T14:01:00Z"/>
                <w:rFonts w:asciiTheme="minorHAnsi" w:hAnsiTheme="minorHAnsi" w:cstheme="minorHAnsi"/>
                <w:color w:val="000000"/>
              </w:rPr>
              <w:pPrChange w:id="1641" w:author="Windows User" w:date="2021-10-12T14:01:00Z">
                <w:pPr>
                  <w:numPr>
                    <w:numId w:val="41"/>
                  </w:numPr>
                  <w:spacing w:after="0" w:line="240" w:lineRule="auto"/>
                  <w:ind w:left="720" w:hanging="360"/>
                  <w:jc w:val="both"/>
                </w:pPr>
              </w:pPrChange>
            </w:pPr>
            <w:del w:id="1642" w:author="Windows User" w:date="2021-10-12T14:01:00Z">
              <w:r w:rsidRPr="002B7DD7" w:rsidDel="006B4470">
                <w:rPr>
                  <w:rFonts w:asciiTheme="minorHAnsi" w:hAnsiTheme="minorHAnsi" w:cstheme="minorHAnsi"/>
                  <w:color w:val="000000"/>
                </w:rPr>
                <w:delText>wym. 500x520x640mm</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390B478" w14:textId="50728219" w:rsidR="008510EE" w:rsidRPr="002B7DD7" w:rsidDel="006B4470" w:rsidRDefault="008510EE" w:rsidP="006B4470">
            <w:pPr>
              <w:overflowPunct w:val="0"/>
              <w:autoSpaceDE w:val="0"/>
              <w:autoSpaceDN w:val="0"/>
              <w:adjustRightInd w:val="0"/>
              <w:snapToGrid w:val="0"/>
              <w:spacing w:before="120" w:after="120" w:line="240" w:lineRule="auto"/>
              <w:jc w:val="right"/>
              <w:rPr>
                <w:del w:id="1643" w:author="Windows User" w:date="2021-10-12T14:01:00Z"/>
                <w:rFonts w:asciiTheme="minorHAnsi" w:hAnsiTheme="minorHAnsi" w:cstheme="minorHAnsi"/>
              </w:rPr>
              <w:pPrChange w:id="1644" w:author="Windows User" w:date="2021-10-12T14:01:00Z">
                <w:pPr>
                  <w:snapToGrid w:val="0"/>
                  <w:jc w:val="right"/>
                </w:pPr>
              </w:pPrChange>
            </w:pPr>
          </w:p>
        </w:tc>
      </w:tr>
      <w:tr w:rsidR="008510EE" w:rsidRPr="002B7DD7" w:rsidDel="006B4470" w14:paraId="4FBC77A4" w14:textId="32766899"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645" w:author="Windows User" w:date="2021-10-12T14:01:00Z"/>
        </w:trPr>
        <w:tc>
          <w:tcPr>
            <w:tcW w:w="708" w:type="dxa"/>
            <w:tcBorders>
              <w:top w:val="single" w:sz="4" w:space="0" w:color="000000"/>
              <w:left w:val="single" w:sz="4" w:space="0" w:color="000000"/>
              <w:bottom w:val="single" w:sz="4" w:space="0" w:color="000000"/>
            </w:tcBorders>
          </w:tcPr>
          <w:p w14:paraId="46FFE288" w14:textId="1A86A3F1" w:rsidR="008510EE" w:rsidRPr="002B7DD7" w:rsidDel="006B4470" w:rsidRDefault="008510EE" w:rsidP="006B4470">
            <w:pPr>
              <w:overflowPunct w:val="0"/>
              <w:autoSpaceDE w:val="0"/>
              <w:autoSpaceDN w:val="0"/>
              <w:adjustRightInd w:val="0"/>
              <w:snapToGrid w:val="0"/>
              <w:spacing w:before="120" w:after="120" w:line="240" w:lineRule="auto"/>
              <w:rPr>
                <w:del w:id="1646" w:author="Windows User" w:date="2021-10-12T14:01:00Z"/>
                <w:rFonts w:asciiTheme="minorHAnsi" w:hAnsiTheme="minorHAnsi" w:cstheme="minorHAnsi"/>
              </w:rPr>
              <w:pPrChange w:id="1647" w:author="Windows User" w:date="2021-10-12T14:01:00Z">
                <w:pPr>
                  <w:snapToGrid w:val="0"/>
                </w:pPr>
              </w:pPrChange>
            </w:pPr>
          </w:p>
          <w:p w14:paraId="61A2468F" w14:textId="598CEBF5" w:rsidR="008510EE" w:rsidRPr="002B7DD7" w:rsidDel="006B4470" w:rsidRDefault="008510EE" w:rsidP="006B4470">
            <w:pPr>
              <w:overflowPunct w:val="0"/>
              <w:autoSpaceDE w:val="0"/>
              <w:autoSpaceDN w:val="0"/>
              <w:adjustRightInd w:val="0"/>
              <w:snapToGrid w:val="0"/>
              <w:spacing w:before="120" w:after="120" w:line="240" w:lineRule="auto"/>
              <w:rPr>
                <w:del w:id="1648" w:author="Windows User" w:date="2021-10-12T14:01:00Z"/>
                <w:rFonts w:asciiTheme="minorHAnsi" w:hAnsiTheme="minorHAnsi" w:cstheme="minorHAnsi"/>
              </w:rPr>
              <w:pPrChange w:id="1649" w:author="Windows User" w:date="2021-10-12T14:01:00Z">
                <w:pPr>
                  <w:snapToGrid w:val="0"/>
                </w:pPr>
              </w:pPrChange>
            </w:pPr>
            <w:del w:id="1650" w:author="Windows User" w:date="2021-10-12T14:01:00Z">
              <w:r w:rsidRPr="002B7DD7" w:rsidDel="006B4470">
                <w:rPr>
                  <w:rFonts w:asciiTheme="minorHAnsi" w:hAnsiTheme="minorHAnsi" w:cstheme="minorHAnsi"/>
                </w:rPr>
                <w:delText>1</w:delText>
              </w:r>
            </w:del>
            <w:del w:id="1651" w:author="Windows User" w:date="2021-10-12T12:14:00Z">
              <w:r w:rsidRPr="002B7DD7" w:rsidDel="009D22C4">
                <w:rPr>
                  <w:rFonts w:asciiTheme="minorHAnsi" w:hAnsiTheme="minorHAnsi" w:cstheme="minorHAnsi"/>
                </w:rPr>
                <w:delText>2</w:delText>
              </w:r>
            </w:del>
            <w:del w:id="1652" w:author="Windows User" w:date="2021-10-12T14:01:00Z">
              <w:r w:rsidRPr="002B7DD7" w:rsidDel="006B4470">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2979BCE8" w14:textId="32782751" w:rsidR="008510EE" w:rsidRPr="002B7DD7" w:rsidDel="009D22C4" w:rsidRDefault="008510EE" w:rsidP="006B4470">
            <w:pPr>
              <w:overflowPunct w:val="0"/>
              <w:autoSpaceDE w:val="0"/>
              <w:autoSpaceDN w:val="0"/>
              <w:adjustRightInd w:val="0"/>
              <w:spacing w:before="120" w:after="120" w:line="240" w:lineRule="auto"/>
              <w:jc w:val="both"/>
              <w:rPr>
                <w:del w:id="1653" w:author="Windows User" w:date="2021-10-12T12:11:00Z"/>
                <w:rFonts w:asciiTheme="minorHAnsi" w:hAnsiTheme="minorHAnsi" w:cstheme="minorHAnsi"/>
                <w:b/>
              </w:rPr>
              <w:pPrChange w:id="1654" w:author="Windows User" w:date="2021-10-12T14:01:00Z">
                <w:pPr>
                  <w:jc w:val="both"/>
                </w:pPr>
              </w:pPrChange>
            </w:pPr>
          </w:p>
          <w:p w14:paraId="3E50EBC5" w14:textId="075B7001" w:rsidR="008510EE" w:rsidRPr="002B7DD7" w:rsidDel="006B4470" w:rsidRDefault="008510EE" w:rsidP="006B4470">
            <w:pPr>
              <w:overflowPunct w:val="0"/>
              <w:autoSpaceDE w:val="0"/>
              <w:autoSpaceDN w:val="0"/>
              <w:adjustRightInd w:val="0"/>
              <w:spacing w:before="120" w:after="120" w:line="240" w:lineRule="auto"/>
              <w:jc w:val="both"/>
              <w:rPr>
                <w:del w:id="1655" w:author="Windows User" w:date="2021-10-12T14:01:00Z"/>
                <w:rFonts w:asciiTheme="minorHAnsi" w:hAnsiTheme="minorHAnsi" w:cstheme="minorHAnsi"/>
                <w:b/>
              </w:rPr>
              <w:pPrChange w:id="1656" w:author="Windows User" w:date="2021-10-12T14:01:00Z">
                <w:pPr>
                  <w:jc w:val="both"/>
                </w:pPr>
              </w:pPrChange>
            </w:pPr>
            <w:del w:id="1657" w:author="Windows User" w:date="2021-10-12T14:01:00Z">
              <w:r w:rsidRPr="002B7DD7" w:rsidDel="006B4470">
                <w:rPr>
                  <w:rFonts w:asciiTheme="minorHAnsi" w:hAnsiTheme="minorHAnsi" w:cstheme="minorHAnsi"/>
                  <w:b/>
                </w:rPr>
                <w:delText>Stół wagowy antywibracyjny (2 sztuki)</w:delText>
              </w:r>
            </w:del>
          </w:p>
          <w:p w14:paraId="4171B617" w14:textId="300D08D4" w:rsidR="008510EE" w:rsidRPr="002B7DD7" w:rsidDel="006B4470" w:rsidRDefault="008510EE" w:rsidP="006B4470">
            <w:pPr>
              <w:numPr>
                <w:ilvl w:val="0"/>
                <w:numId w:val="42"/>
              </w:numPr>
              <w:overflowPunct w:val="0"/>
              <w:autoSpaceDE w:val="0"/>
              <w:autoSpaceDN w:val="0"/>
              <w:adjustRightInd w:val="0"/>
              <w:spacing w:before="120" w:after="120" w:line="240" w:lineRule="auto"/>
              <w:jc w:val="both"/>
              <w:rPr>
                <w:del w:id="1658" w:author="Windows User" w:date="2021-10-12T14:01:00Z"/>
                <w:rFonts w:asciiTheme="minorHAnsi" w:hAnsiTheme="minorHAnsi" w:cstheme="minorHAnsi"/>
              </w:rPr>
              <w:pPrChange w:id="1659" w:author="Windows User" w:date="2021-10-12T14:01:00Z">
                <w:pPr>
                  <w:numPr>
                    <w:numId w:val="42"/>
                  </w:numPr>
                  <w:spacing w:after="0" w:line="240" w:lineRule="auto"/>
                  <w:ind w:left="720" w:hanging="360"/>
                  <w:jc w:val="both"/>
                </w:pPr>
              </w:pPrChange>
            </w:pPr>
            <w:del w:id="1660" w:author="Windows User" w:date="2021-10-12T14:01:00Z">
              <w:r w:rsidRPr="002B7DD7" w:rsidDel="006B4470">
                <w:rPr>
                  <w:rFonts w:asciiTheme="minorHAnsi" w:hAnsiTheme="minorHAnsi" w:cstheme="minorHAnsi"/>
                </w:rPr>
                <w:delText xml:space="preserve">stół o wymiarach: 800 x 600 x 900 mm (szer. x gł. x wys.) </w:delText>
              </w:r>
            </w:del>
          </w:p>
          <w:p w14:paraId="42635BCF" w14:textId="6B3F4E20" w:rsidR="008510EE" w:rsidRPr="002B7DD7" w:rsidDel="006B4470" w:rsidRDefault="008510EE" w:rsidP="006B4470">
            <w:pPr>
              <w:numPr>
                <w:ilvl w:val="0"/>
                <w:numId w:val="42"/>
              </w:numPr>
              <w:overflowPunct w:val="0"/>
              <w:autoSpaceDE w:val="0"/>
              <w:autoSpaceDN w:val="0"/>
              <w:adjustRightInd w:val="0"/>
              <w:spacing w:before="120" w:after="120" w:line="240" w:lineRule="auto"/>
              <w:jc w:val="both"/>
              <w:rPr>
                <w:del w:id="1661" w:author="Windows User" w:date="2021-10-12T14:01:00Z"/>
                <w:rFonts w:asciiTheme="minorHAnsi" w:hAnsiTheme="minorHAnsi" w:cstheme="minorHAnsi"/>
              </w:rPr>
              <w:pPrChange w:id="1662" w:author="Windows User" w:date="2021-10-12T14:01:00Z">
                <w:pPr>
                  <w:numPr>
                    <w:numId w:val="42"/>
                  </w:numPr>
                  <w:spacing w:after="0" w:line="240" w:lineRule="auto"/>
                  <w:ind w:left="720" w:hanging="360"/>
                  <w:jc w:val="both"/>
                </w:pPr>
              </w:pPrChange>
            </w:pPr>
            <w:del w:id="1663" w:author="Windows User" w:date="2021-10-12T14:01:00Z">
              <w:r w:rsidRPr="002B7DD7" w:rsidDel="006B4470">
                <w:rPr>
                  <w:rFonts w:asciiTheme="minorHAnsi" w:hAnsiTheme="minorHAnsi" w:cstheme="minorHAnsi"/>
                </w:rPr>
                <w:delText>bez szafki</w:delText>
              </w:r>
            </w:del>
          </w:p>
          <w:p w14:paraId="78C5EAAA" w14:textId="34B13A90" w:rsidR="008510EE" w:rsidRPr="002B7DD7" w:rsidDel="006B4470" w:rsidRDefault="008510EE" w:rsidP="006B4470">
            <w:pPr>
              <w:numPr>
                <w:ilvl w:val="0"/>
                <w:numId w:val="42"/>
              </w:numPr>
              <w:overflowPunct w:val="0"/>
              <w:autoSpaceDE w:val="0"/>
              <w:autoSpaceDN w:val="0"/>
              <w:adjustRightInd w:val="0"/>
              <w:spacing w:before="120" w:after="120" w:line="240" w:lineRule="auto"/>
              <w:jc w:val="both"/>
              <w:rPr>
                <w:del w:id="1664" w:author="Windows User" w:date="2021-10-12T14:01:00Z"/>
                <w:rFonts w:asciiTheme="minorHAnsi" w:hAnsiTheme="minorHAnsi" w:cstheme="minorHAnsi"/>
              </w:rPr>
              <w:pPrChange w:id="1665" w:author="Windows User" w:date="2021-10-12T14:01:00Z">
                <w:pPr>
                  <w:numPr>
                    <w:numId w:val="42"/>
                  </w:numPr>
                  <w:spacing w:after="0" w:line="240" w:lineRule="auto"/>
                  <w:ind w:left="720" w:hanging="360"/>
                  <w:jc w:val="both"/>
                </w:pPr>
              </w:pPrChange>
            </w:pPr>
            <w:del w:id="1666" w:author="Windows User" w:date="2021-10-12T14:01:00Z">
              <w:r w:rsidRPr="002B7DD7" w:rsidDel="006B4470">
                <w:rPr>
                  <w:rFonts w:asciiTheme="minorHAnsi" w:hAnsiTheme="minorHAnsi" w:cstheme="minorHAnsi"/>
                </w:rPr>
                <w:delText>Blat stołu stanowi jednocześnie bazę wagową</w:delText>
              </w:r>
            </w:del>
          </w:p>
          <w:p w14:paraId="5BC86D1F" w14:textId="0C6BD1AD" w:rsidR="008510EE" w:rsidRPr="002B7DD7" w:rsidDel="006B4470" w:rsidRDefault="008510EE" w:rsidP="006B4470">
            <w:pPr>
              <w:numPr>
                <w:ilvl w:val="0"/>
                <w:numId w:val="42"/>
              </w:numPr>
              <w:overflowPunct w:val="0"/>
              <w:autoSpaceDE w:val="0"/>
              <w:autoSpaceDN w:val="0"/>
              <w:adjustRightInd w:val="0"/>
              <w:spacing w:before="120" w:after="120" w:line="240" w:lineRule="auto"/>
              <w:jc w:val="both"/>
              <w:rPr>
                <w:del w:id="1667" w:author="Windows User" w:date="2021-10-12T14:01:00Z"/>
                <w:rFonts w:asciiTheme="minorHAnsi" w:hAnsiTheme="minorHAnsi" w:cstheme="minorHAnsi"/>
              </w:rPr>
              <w:pPrChange w:id="1668" w:author="Windows User" w:date="2021-10-12T14:01:00Z">
                <w:pPr>
                  <w:numPr>
                    <w:numId w:val="42"/>
                  </w:numPr>
                  <w:spacing w:after="0" w:line="240" w:lineRule="auto"/>
                  <w:ind w:left="720" w:hanging="360"/>
                  <w:jc w:val="both"/>
                </w:pPr>
              </w:pPrChange>
            </w:pPr>
            <w:del w:id="1669" w:author="Windows User" w:date="2021-10-12T14:01:00Z">
              <w:r w:rsidRPr="002B7DD7" w:rsidDel="006B4470">
                <w:rPr>
                  <w:rFonts w:asciiTheme="minorHAnsi" w:hAnsiTheme="minorHAnsi" w:cstheme="minorHAnsi"/>
                </w:rPr>
                <w:delText>stelaże stołów wykonane stalowego profilu zamkniętego o przekroju minimum 30 x 30 mm</w:delText>
              </w:r>
            </w:del>
          </w:p>
          <w:p w14:paraId="330F37B9" w14:textId="034981E4" w:rsidR="008510EE" w:rsidRPr="002B7DD7" w:rsidDel="006B4470" w:rsidRDefault="008510EE" w:rsidP="006B4470">
            <w:pPr>
              <w:numPr>
                <w:ilvl w:val="0"/>
                <w:numId w:val="42"/>
              </w:numPr>
              <w:overflowPunct w:val="0"/>
              <w:autoSpaceDE w:val="0"/>
              <w:autoSpaceDN w:val="0"/>
              <w:adjustRightInd w:val="0"/>
              <w:spacing w:before="120" w:after="120" w:line="240" w:lineRule="auto"/>
              <w:jc w:val="both"/>
              <w:rPr>
                <w:del w:id="1670" w:author="Windows User" w:date="2021-10-12T14:01:00Z"/>
                <w:rFonts w:asciiTheme="minorHAnsi" w:hAnsiTheme="minorHAnsi" w:cstheme="minorHAnsi"/>
              </w:rPr>
              <w:pPrChange w:id="1671" w:author="Windows User" w:date="2021-10-12T14:01:00Z">
                <w:pPr>
                  <w:numPr>
                    <w:numId w:val="42"/>
                  </w:numPr>
                  <w:spacing w:after="0" w:line="240" w:lineRule="auto"/>
                  <w:ind w:left="720" w:hanging="360"/>
                  <w:jc w:val="both"/>
                </w:pPr>
              </w:pPrChange>
            </w:pPr>
            <w:del w:id="1672" w:author="Windows User" w:date="2021-10-12T14:01:00Z">
              <w:r w:rsidRPr="002B7DD7" w:rsidDel="006B4470">
                <w:rPr>
                  <w:rFonts w:asciiTheme="minorHAnsi" w:hAnsiTheme="minorHAnsi" w:cstheme="minorHAnsi"/>
                </w:rPr>
                <w:delText>Do stelaża zamontowane są plastyczne elastomery (powodujące tłumienie drgań) na których umieszczona jest płyta wagowa antywibracyjna o wym. 800x600 mm.</w:delText>
              </w:r>
            </w:del>
          </w:p>
          <w:p w14:paraId="69D9788A" w14:textId="086DEC5C" w:rsidR="008510EE" w:rsidRPr="002B7DD7" w:rsidDel="006B4470" w:rsidRDefault="008510EE" w:rsidP="006B4470">
            <w:pPr>
              <w:numPr>
                <w:ilvl w:val="0"/>
                <w:numId w:val="42"/>
              </w:numPr>
              <w:overflowPunct w:val="0"/>
              <w:autoSpaceDE w:val="0"/>
              <w:autoSpaceDN w:val="0"/>
              <w:adjustRightInd w:val="0"/>
              <w:spacing w:before="120" w:after="120" w:line="240" w:lineRule="auto"/>
              <w:jc w:val="both"/>
              <w:rPr>
                <w:del w:id="1673" w:author="Windows User" w:date="2021-10-12T14:01:00Z"/>
                <w:rFonts w:asciiTheme="minorHAnsi" w:hAnsiTheme="minorHAnsi" w:cstheme="minorHAnsi"/>
              </w:rPr>
              <w:pPrChange w:id="1674" w:author="Windows User" w:date="2021-10-12T14:01:00Z">
                <w:pPr>
                  <w:numPr>
                    <w:numId w:val="42"/>
                  </w:numPr>
                  <w:spacing w:after="0" w:line="240" w:lineRule="auto"/>
                  <w:ind w:left="720" w:hanging="360"/>
                  <w:jc w:val="both"/>
                </w:pPr>
              </w:pPrChange>
            </w:pPr>
            <w:del w:id="1675" w:author="Windows User" w:date="2021-10-12T14:01:00Z">
              <w:r w:rsidRPr="002B7DD7" w:rsidDel="006B4470">
                <w:rPr>
                  <w:rFonts w:asciiTheme="minorHAnsi" w:hAnsiTheme="minorHAnsi" w:cstheme="minorHAnsi"/>
                </w:rPr>
                <w:delText xml:space="preserve">Stelaż posiada niezależny system poziomowania od 0 – 40 mm.                                                                                     </w:delText>
              </w:r>
            </w:del>
          </w:p>
          <w:p w14:paraId="56F23926" w14:textId="4EA0E12B" w:rsidR="008510EE" w:rsidRPr="002B7DD7" w:rsidDel="006B4470" w:rsidRDefault="008510EE" w:rsidP="006B4470">
            <w:pPr>
              <w:numPr>
                <w:ilvl w:val="0"/>
                <w:numId w:val="42"/>
              </w:numPr>
              <w:overflowPunct w:val="0"/>
              <w:autoSpaceDE w:val="0"/>
              <w:autoSpaceDN w:val="0"/>
              <w:adjustRightInd w:val="0"/>
              <w:spacing w:before="120" w:after="120" w:line="240" w:lineRule="auto"/>
              <w:jc w:val="both"/>
              <w:rPr>
                <w:del w:id="1676" w:author="Windows User" w:date="2021-10-12T14:01:00Z"/>
                <w:rFonts w:asciiTheme="minorHAnsi" w:hAnsiTheme="minorHAnsi" w:cstheme="minorHAnsi"/>
                <w:b/>
                <w:color w:val="000000"/>
              </w:rPr>
              <w:pPrChange w:id="1677" w:author="Windows User" w:date="2021-10-12T14:01:00Z">
                <w:pPr>
                  <w:numPr>
                    <w:numId w:val="42"/>
                  </w:numPr>
                  <w:spacing w:after="0" w:line="240" w:lineRule="auto"/>
                  <w:ind w:left="720" w:hanging="360"/>
                  <w:jc w:val="both"/>
                </w:pPr>
              </w:pPrChange>
            </w:pPr>
            <w:del w:id="1678" w:author="Windows User" w:date="2021-10-12T14:01:00Z">
              <w:r w:rsidRPr="002B7DD7" w:rsidDel="006B4470">
                <w:rPr>
                  <w:rFonts w:asciiTheme="minorHAnsi" w:hAnsiTheme="minorHAnsi" w:cstheme="minorHAnsi"/>
                </w:rPr>
                <w:delText xml:space="preserve">Całość zgodna z normą PN-EN 13150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58739AD" w14:textId="0CEB1AF9" w:rsidR="008510EE" w:rsidRPr="002B7DD7" w:rsidDel="006B4470" w:rsidRDefault="008510EE" w:rsidP="006B4470">
            <w:pPr>
              <w:overflowPunct w:val="0"/>
              <w:autoSpaceDE w:val="0"/>
              <w:autoSpaceDN w:val="0"/>
              <w:adjustRightInd w:val="0"/>
              <w:snapToGrid w:val="0"/>
              <w:spacing w:before="120" w:after="120" w:line="240" w:lineRule="auto"/>
              <w:jc w:val="right"/>
              <w:rPr>
                <w:del w:id="1679" w:author="Windows User" w:date="2021-10-12T14:01:00Z"/>
                <w:rFonts w:asciiTheme="minorHAnsi" w:hAnsiTheme="minorHAnsi" w:cstheme="minorHAnsi"/>
              </w:rPr>
              <w:pPrChange w:id="1680" w:author="Windows User" w:date="2021-10-12T14:01:00Z">
                <w:pPr>
                  <w:snapToGrid w:val="0"/>
                  <w:jc w:val="right"/>
                </w:pPr>
              </w:pPrChange>
            </w:pPr>
          </w:p>
        </w:tc>
      </w:tr>
      <w:tr w:rsidR="008510EE" w:rsidRPr="002B7DD7" w:rsidDel="006B4470" w14:paraId="6B4158D5" w14:textId="78367420"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681" w:author="Windows User" w:date="2021-10-12T14:01:00Z"/>
        </w:trPr>
        <w:tc>
          <w:tcPr>
            <w:tcW w:w="708" w:type="dxa"/>
            <w:tcBorders>
              <w:top w:val="single" w:sz="4" w:space="0" w:color="000000"/>
              <w:left w:val="single" w:sz="4" w:space="0" w:color="000000"/>
              <w:bottom w:val="single" w:sz="4" w:space="0" w:color="000000"/>
            </w:tcBorders>
          </w:tcPr>
          <w:p w14:paraId="0C46A799" w14:textId="03977A85" w:rsidR="008510EE" w:rsidRPr="009D22C4" w:rsidDel="006B4470" w:rsidRDefault="008510EE" w:rsidP="006B4470">
            <w:pPr>
              <w:overflowPunct w:val="0"/>
              <w:autoSpaceDE w:val="0"/>
              <w:autoSpaceDN w:val="0"/>
              <w:adjustRightInd w:val="0"/>
              <w:snapToGrid w:val="0"/>
              <w:spacing w:before="120" w:after="120" w:line="240" w:lineRule="auto"/>
              <w:rPr>
                <w:del w:id="1682" w:author="Windows User" w:date="2021-10-12T14:01:00Z"/>
                <w:rFonts w:asciiTheme="minorHAnsi" w:hAnsiTheme="minorHAnsi" w:cstheme="minorHAnsi"/>
              </w:rPr>
              <w:pPrChange w:id="1683" w:author="Windows User" w:date="2021-10-12T14:01:00Z">
                <w:pPr>
                  <w:snapToGrid w:val="0"/>
                </w:pPr>
              </w:pPrChange>
            </w:pPr>
          </w:p>
          <w:p w14:paraId="0D9843F8" w14:textId="13FA21FF" w:rsidR="008510EE" w:rsidRPr="009D22C4" w:rsidDel="006B4470" w:rsidRDefault="008510EE" w:rsidP="006B4470">
            <w:pPr>
              <w:overflowPunct w:val="0"/>
              <w:autoSpaceDE w:val="0"/>
              <w:autoSpaceDN w:val="0"/>
              <w:adjustRightInd w:val="0"/>
              <w:snapToGrid w:val="0"/>
              <w:spacing w:before="120" w:after="120" w:line="240" w:lineRule="auto"/>
              <w:rPr>
                <w:del w:id="1684" w:author="Windows User" w:date="2021-10-12T14:01:00Z"/>
                <w:rFonts w:asciiTheme="minorHAnsi" w:hAnsiTheme="minorHAnsi" w:cstheme="minorHAnsi"/>
              </w:rPr>
              <w:pPrChange w:id="1685" w:author="Windows User" w:date="2021-10-12T14:01:00Z">
                <w:pPr>
                  <w:snapToGrid w:val="0"/>
                </w:pPr>
              </w:pPrChange>
            </w:pPr>
            <w:del w:id="1686" w:author="Windows User" w:date="2021-10-12T14:01:00Z">
              <w:r w:rsidRPr="009D22C4" w:rsidDel="006B4470">
                <w:rPr>
                  <w:rFonts w:asciiTheme="minorHAnsi" w:hAnsiTheme="minorHAnsi" w:cstheme="minorHAnsi"/>
                </w:rPr>
                <w:delText>1</w:delText>
              </w:r>
            </w:del>
            <w:del w:id="1687" w:author="Windows User" w:date="2021-10-12T12:14:00Z">
              <w:r w:rsidRPr="009D22C4" w:rsidDel="009D22C4">
                <w:rPr>
                  <w:rFonts w:asciiTheme="minorHAnsi" w:hAnsiTheme="minorHAnsi" w:cstheme="minorHAnsi"/>
                </w:rPr>
                <w:delText>3</w:delText>
              </w:r>
            </w:del>
            <w:del w:id="1688" w:author="Windows User" w:date="2021-10-12T14:01:00Z">
              <w:r w:rsidRPr="009D22C4" w:rsidDel="006B4470">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770BAB75" w14:textId="07EFA877" w:rsidR="008510EE" w:rsidRPr="009D22C4" w:rsidDel="006B4470" w:rsidRDefault="008510EE" w:rsidP="006B4470">
            <w:pPr>
              <w:overflowPunct w:val="0"/>
              <w:autoSpaceDE w:val="0"/>
              <w:autoSpaceDN w:val="0"/>
              <w:adjustRightInd w:val="0"/>
              <w:spacing w:before="120" w:after="120" w:line="240" w:lineRule="auto"/>
              <w:jc w:val="both"/>
              <w:rPr>
                <w:del w:id="1689" w:author="Windows User" w:date="2021-10-12T14:01:00Z"/>
                <w:rFonts w:asciiTheme="minorHAnsi" w:eastAsia="Times New Roman" w:hAnsiTheme="minorHAnsi" w:cstheme="minorHAnsi"/>
                <w:b/>
                <w:color w:val="000000"/>
              </w:rPr>
              <w:pPrChange w:id="1690" w:author="Windows User" w:date="2021-10-12T14:01:00Z">
                <w:pPr>
                  <w:spacing w:after="0"/>
                  <w:jc w:val="both"/>
                </w:pPr>
              </w:pPrChange>
            </w:pPr>
            <w:del w:id="1691" w:author="Windows User" w:date="2021-10-12T14:01:00Z">
              <w:r w:rsidRPr="009D22C4" w:rsidDel="006B4470">
                <w:rPr>
                  <w:rFonts w:asciiTheme="minorHAnsi" w:eastAsia="Times New Roman" w:hAnsiTheme="minorHAnsi" w:cstheme="minorHAnsi"/>
                  <w:b/>
                  <w:color w:val="000000"/>
                </w:rPr>
                <w:delText>Warunki ogólne:</w:delText>
              </w:r>
            </w:del>
          </w:p>
          <w:p w14:paraId="10BD9C74" w14:textId="6D66BE0B" w:rsidR="00145504" w:rsidRPr="009D22C4" w:rsidDel="006B4470" w:rsidRDefault="00145504" w:rsidP="006B4470">
            <w:pPr>
              <w:pStyle w:val="Tekstkomentarza"/>
              <w:spacing w:before="120" w:after="120"/>
              <w:ind w:left="142" w:hanging="142"/>
              <w:rPr>
                <w:del w:id="1692" w:author="Windows User" w:date="2021-10-12T14:01:00Z"/>
                <w:rFonts w:asciiTheme="minorHAnsi" w:hAnsiTheme="minorHAnsi" w:cstheme="minorHAnsi"/>
                <w:sz w:val="22"/>
                <w:szCs w:val="22"/>
              </w:rPr>
              <w:pPrChange w:id="1693" w:author="Windows User" w:date="2021-10-12T14:01:00Z">
                <w:pPr>
                  <w:pStyle w:val="Tekstkomentarza"/>
                  <w:ind w:left="142" w:hanging="142"/>
                </w:pPr>
              </w:pPrChange>
            </w:pPr>
            <w:del w:id="1694" w:author="Windows User" w:date="2021-10-12T14:01:00Z">
              <w:r w:rsidRPr="009D22C4" w:rsidDel="006B4470">
                <w:rPr>
                  <w:rFonts w:asciiTheme="minorHAnsi" w:hAnsiTheme="minorHAnsi" w:cstheme="minorHAnsi"/>
                  <w:b/>
                  <w:color w:val="000000" w:themeColor="text1"/>
                  <w:sz w:val="22"/>
                  <w:szCs w:val="22"/>
                </w:rPr>
                <w:delText>-</w:delText>
              </w:r>
              <w:r w:rsidRPr="009D22C4" w:rsidDel="006B4470">
                <w:rPr>
                  <w:rFonts w:asciiTheme="minorHAnsi" w:hAnsiTheme="minorHAnsi" w:cstheme="minorHAnsi"/>
                  <w:sz w:val="22"/>
                  <w:szCs w:val="22"/>
                </w:rPr>
                <w:delText xml:space="preserve">  wszystkie meble powinny być łatwe w utrzymaniu czystość (gładkie spawy) i nie mogą być hermetyczne, aby nigdzie  nie gromadziły się zanieczyszczenia</w:delText>
              </w:r>
            </w:del>
          </w:p>
          <w:p w14:paraId="5527C690" w14:textId="3488E5CE" w:rsidR="00145504" w:rsidRPr="009D22C4" w:rsidDel="006B4470" w:rsidRDefault="00145504" w:rsidP="006B4470">
            <w:pPr>
              <w:pStyle w:val="Tekstkomentarza"/>
              <w:spacing w:before="120" w:after="120"/>
              <w:ind w:left="142" w:hanging="142"/>
              <w:rPr>
                <w:del w:id="1695" w:author="Windows User" w:date="2021-10-12T14:01:00Z"/>
                <w:rFonts w:asciiTheme="minorHAnsi" w:hAnsiTheme="minorHAnsi" w:cstheme="minorHAnsi"/>
                <w:color w:val="000000" w:themeColor="text1"/>
                <w:sz w:val="22"/>
                <w:szCs w:val="22"/>
              </w:rPr>
              <w:pPrChange w:id="1696" w:author="Windows User" w:date="2021-10-12T14:01:00Z">
                <w:pPr>
                  <w:pStyle w:val="Tekstkomentarza"/>
                  <w:ind w:left="142" w:hanging="142"/>
                </w:pPr>
              </w:pPrChange>
            </w:pPr>
            <w:del w:id="1697" w:author="Windows User" w:date="2021-10-12T14:01:00Z">
              <w:r w:rsidRPr="009D22C4" w:rsidDel="006B4470">
                <w:rPr>
                  <w:rFonts w:asciiTheme="minorHAnsi" w:hAnsiTheme="minorHAnsi" w:cstheme="minorHAnsi"/>
                  <w:color w:val="000000" w:themeColor="text1"/>
                  <w:sz w:val="22"/>
                  <w:szCs w:val="22"/>
                </w:rPr>
                <w:delText>-konstrukcja mebli z materiał</w:delText>
              </w:r>
            </w:del>
            <w:del w:id="1698" w:author="Windows User" w:date="2021-10-12T13:18:00Z">
              <w:r w:rsidRPr="009D22C4" w:rsidDel="00976F5D">
                <w:rPr>
                  <w:rFonts w:asciiTheme="minorHAnsi" w:hAnsiTheme="minorHAnsi" w:cstheme="minorHAnsi"/>
                  <w:color w:val="000000" w:themeColor="text1"/>
                  <w:sz w:val="22"/>
                  <w:szCs w:val="22"/>
                </w:rPr>
                <w:delText>y</w:delText>
              </w:r>
            </w:del>
            <w:del w:id="1699" w:author="Windows User" w:date="2021-10-12T14:01:00Z">
              <w:r w:rsidRPr="009D22C4" w:rsidDel="006B4470">
                <w:rPr>
                  <w:rFonts w:asciiTheme="minorHAnsi" w:hAnsiTheme="minorHAnsi" w:cstheme="minorHAnsi"/>
                  <w:color w:val="000000" w:themeColor="text1"/>
                  <w:sz w:val="22"/>
                  <w:szCs w:val="22"/>
                </w:rPr>
                <w:delText xml:space="preserve"> niepylącego w wypadku mechanicznego uszkodzenia</w:delText>
              </w:r>
            </w:del>
          </w:p>
          <w:p w14:paraId="71F95388" w14:textId="0E416646" w:rsidR="00145504" w:rsidRPr="009D22C4" w:rsidDel="006B4470" w:rsidRDefault="00145504" w:rsidP="006B4470">
            <w:pPr>
              <w:pStyle w:val="Tekstkomentarza"/>
              <w:spacing w:before="120" w:after="120"/>
              <w:ind w:left="142" w:hanging="142"/>
              <w:rPr>
                <w:del w:id="1700" w:author="Windows User" w:date="2021-10-12T14:01:00Z"/>
                <w:rFonts w:asciiTheme="minorHAnsi" w:hAnsiTheme="minorHAnsi" w:cstheme="minorHAnsi"/>
                <w:sz w:val="22"/>
                <w:szCs w:val="22"/>
              </w:rPr>
              <w:pPrChange w:id="1701" w:author="Windows User" w:date="2021-10-12T14:01:00Z">
                <w:pPr>
                  <w:pStyle w:val="Tekstkomentarza"/>
                  <w:ind w:left="142" w:hanging="142"/>
                </w:pPr>
              </w:pPrChange>
            </w:pPr>
            <w:del w:id="1702" w:author="Windows User" w:date="2021-10-12T14:01:00Z">
              <w:r w:rsidRPr="009D22C4" w:rsidDel="006B4470">
                <w:rPr>
                  <w:rFonts w:asciiTheme="minorHAnsi" w:hAnsiTheme="minorHAnsi" w:cstheme="minorHAnsi"/>
                  <w:color w:val="000000" w:themeColor="text1"/>
                  <w:sz w:val="22"/>
                  <w:szCs w:val="22"/>
                </w:rPr>
                <w:delText>-wszystkie meble powinny być odporne na środki dezynfekujące i zgodne z GMP</w:delText>
              </w:r>
            </w:del>
          </w:p>
          <w:p w14:paraId="661E2124" w14:textId="47835E60" w:rsidR="00145504" w:rsidRPr="009D22C4" w:rsidDel="006B4470" w:rsidRDefault="00145504" w:rsidP="006B4470">
            <w:pPr>
              <w:widowControl w:val="0"/>
              <w:suppressAutoHyphens/>
              <w:overflowPunct w:val="0"/>
              <w:autoSpaceDE w:val="0"/>
              <w:autoSpaceDN w:val="0"/>
              <w:adjustRightInd w:val="0"/>
              <w:spacing w:before="120" w:after="120" w:line="240" w:lineRule="auto"/>
              <w:jc w:val="both"/>
              <w:rPr>
                <w:del w:id="1703" w:author="Windows User" w:date="2021-10-12T14:01:00Z"/>
                <w:rFonts w:asciiTheme="minorHAnsi" w:hAnsiTheme="minorHAnsi" w:cstheme="minorHAnsi"/>
                <w:color w:val="000000" w:themeColor="text1"/>
                <w:shd w:val="clear" w:color="auto" w:fill="FFFF00"/>
              </w:rPr>
              <w:pPrChange w:id="1704" w:author="Windows User" w:date="2021-10-12T14:01:00Z">
                <w:pPr>
                  <w:widowControl w:val="0"/>
                  <w:suppressAutoHyphens/>
                  <w:spacing w:before="120" w:after="120" w:line="240" w:lineRule="auto"/>
                  <w:jc w:val="both"/>
                </w:pPr>
              </w:pPrChange>
            </w:pPr>
            <w:del w:id="1705" w:author="Windows User" w:date="2021-10-12T14:01:00Z">
              <w:r w:rsidRPr="009D22C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2CEA58EA" w14:textId="42046939" w:rsidR="00145504" w:rsidRPr="009D22C4" w:rsidDel="006B4470" w:rsidRDefault="00145504" w:rsidP="006B4470">
            <w:pPr>
              <w:widowControl w:val="0"/>
              <w:suppressAutoHyphens/>
              <w:overflowPunct w:val="0"/>
              <w:autoSpaceDE w:val="0"/>
              <w:autoSpaceDN w:val="0"/>
              <w:adjustRightInd w:val="0"/>
              <w:spacing w:before="120" w:after="120" w:line="240" w:lineRule="auto"/>
              <w:jc w:val="both"/>
              <w:rPr>
                <w:del w:id="1706" w:author="Windows User" w:date="2021-10-12T14:01:00Z"/>
                <w:rFonts w:asciiTheme="minorHAnsi" w:hAnsiTheme="minorHAnsi" w:cstheme="minorHAnsi"/>
                <w:color w:val="000000" w:themeColor="text1"/>
              </w:rPr>
              <w:pPrChange w:id="1707" w:author="Windows User" w:date="2021-10-12T14:01:00Z">
                <w:pPr>
                  <w:widowControl w:val="0"/>
                  <w:suppressAutoHyphens/>
                  <w:spacing w:before="120" w:after="120" w:line="240" w:lineRule="auto"/>
                  <w:jc w:val="both"/>
                </w:pPr>
              </w:pPrChange>
            </w:pPr>
            <w:del w:id="1708" w:author="Windows User" w:date="2021-10-12T14:01:00Z">
              <w:r w:rsidRPr="009D22C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3561E5FF" w14:textId="78157A64" w:rsidR="00145504" w:rsidRPr="009D22C4" w:rsidDel="006B4470" w:rsidRDefault="00145504" w:rsidP="006B4470">
            <w:pPr>
              <w:widowControl w:val="0"/>
              <w:suppressAutoHyphens/>
              <w:overflowPunct w:val="0"/>
              <w:autoSpaceDE w:val="0"/>
              <w:autoSpaceDN w:val="0"/>
              <w:adjustRightInd w:val="0"/>
              <w:spacing w:before="120" w:after="120" w:line="240" w:lineRule="auto"/>
              <w:jc w:val="both"/>
              <w:rPr>
                <w:del w:id="1709" w:author="Windows User" w:date="2021-10-12T14:01:00Z"/>
                <w:rFonts w:asciiTheme="minorHAnsi" w:hAnsiTheme="minorHAnsi" w:cstheme="minorHAnsi"/>
                <w:color w:val="000000" w:themeColor="text1"/>
              </w:rPr>
              <w:pPrChange w:id="1710" w:author="Windows User" w:date="2021-10-12T14:01:00Z">
                <w:pPr>
                  <w:widowControl w:val="0"/>
                  <w:suppressAutoHyphens/>
                  <w:spacing w:before="120" w:after="120" w:line="240" w:lineRule="auto"/>
                  <w:jc w:val="both"/>
                </w:pPr>
              </w:pPrChange>
            </w:pPr>
            <w:del w:id="1711" w:author="Windows User" w:date="2021-10-12T14:01:00Z">
              <w:r w:rsidRPr="009D22C4" w:rsidDel="006B4470">
                <w:rPr>
                  <w:rFonts w:asciiTheme="minorHAnsi" w:hAnsiTheme="minorHAnsi" w:cstheme="minorHAnsi"/>
                  <w:color w:val="000000" w:themeColor="text1"/>
                </w:rPr>
                <w:delText>- wykończenie mebli, w szczególności łączenia blat –podstawa powinno być zaprojektowany i wykonane w sposób w który nie będzie utrudniał dezynfekcji i utrzymania w czystości</w:delText>
              </w:r>
            </w:del>
          </w:p>
          <w:p w14:paraId="07C12B13" w14:textId="70475562" w:rsidR="00145504" w:rsidRPr="009D22C4" w:rsidDel="006B4470" w:rsidRDefault="00145504" w:rsidP="006B4470">
            <w:pPr>
              <w:widowControl w:val="0"/>
              <w:suppressAutoHyphens/>
              <w:overflowPunct w:val="0"/>
              <w:autoSpaceDE w:val="0"/>
              <w:autoSpaceDN w:val="0"/>
              <w:adjustRightInd w:val="0"/>
              <w:spacing w:before="120" w:after="120" w:line="240" w:lineRule="auto"/>
              <w:jc w:val="both"/>
              <w:rPr>
                <w:del w:id="1712" w:author="Windows User" w:date="2021-10-12T14:01:00Z"/>
                <w:rFonts w:asciiTheme="minorHAnsi" w:hAnsiTheme="minorHAnsi" w:cstheme="minorHAnsi"/>
                <w:color w:val="000000" w:themeColor="text1"/>
              </w:rPr>
              <w:pPrChange w:id="1713" w:author="Windows User" w:date="2021-10-12T14:01:00Z">
                <w:pPr>
                  <w:widowControl w:val="0"/>
                  <w:suppressAutoHyphens/>
                  <w:spacing w:before="120" w:after="120" w:line="240" w:lineRule="auto"/>
                  <w:jc w:val="both"/>
                </w:pPr>
              </w:pPrChange>
            </w:pPr>
            <w:del w:id="1714" w:author="Windows User" w:date="2021-10-12T14:01:00Z">
              <w:r w:rsidRPr="009D22C4" w:rsidDel="006B4470">
                <w:rPr>
                  <w:rFonts w:asciiTheme="minorHAnsi" w:hAnsiTheme="minorHAnsi" w:cstheme="minorHAnsi"/>
                  <w:color w:val="000000" w:themeColor="text1"/>
                </w:rPr>
                <w:delText xml:space="preserve"> - w szafkach zamkniętych, powinna być zastosowana perforowana blacha ułatwiająca wymianę powietrza. </w:delText>
              </w:r>
            </w:del>
          </w:p>
          <w:p w14:paraId="189E3DAA" w14:textId="4939CBB9" w:rsidR="00145504" w:rsidRPr="009D22C4" w:rsidDel="006B4470" w:rsidRDefault="00145504" w:rsidP="006B4470">
            <w:pPr>
              <w:widowControl w:val="0"/>
              <w:suppressAutoHyphens/>
              <w:overflowPunct w:val="0"/>
              <w:autoSpaceDE w:val="0"/>
              <w:autoSpaceDN w:val="0"/>
              <w:adjustRightInd w:val="0"/>
              <w:spacing w:before="120" w:after="120" w:line="240" w:lineRule="auto"/>
              <w:jc w:val="both"/>
              <w:rPr>
                <w:del w:id="1715" w:author="Windows User" w:date="2021-10-12T14:01:00Z"/>
                <w:rFonts w:asciiTheme="minorHAnsi" w:hAnsiTheme="minorHAnsi" w:cstheme="minorHAnsi"/>
                <w:color w:val="000000" w:themeColor="text1"/>
              </w:rPr>
              <w:pPrChange w:id="1716" w:author="Windows User" w:date="2021-10-12T14:01:00Z">
                <w:pPr>
                  <w:widowControl w:val="0"/>
                  <w:suppressAutoHyphens/>
                  <w:spacing w:before="120" w:after="120" w:line="240" w:lineRule="auto"/>
                  <w:jc w:val="both"/>
                </w:pPr>
              </w:pPrChange>
            </w:pPr>
            <w:del w:id="1717" w:author="Windows User" w:date="2021-10-12T14:01:00Z">
              <w:r w:rsidRPr="009D22C4"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09B05A5C" w14:textId="06874D4D" w:rsidR="00145504" w:rsidRPr="009D22C4" w:rsidDel="006B4470" w:rsidRDefault="00145504" w:rsidP="006B4470">
            <w:pPr>
              <w:widowControl w:val="0"/>
              <w:suppressAutoHyphens/>
              <w:overflowPunct w:val="0"/>
              <w:autoSpaceDE w:val="0"/>
              <w:autoSpaceDN w:val="0"/>
              <w:adjustRightInd w:val="0"/>
              <w:spacing w:before="120" w:after="120" w:line="240" w:lineRule="auto"/>
              <w:jc w:val="both"/>
              <w:rPr>
                <w:del w:id="1718" w:author="Windows User" w:date="2021-10-12T14:01:00Z"/>
                <w:rFonts w:asciiTheme="minorHAnsi" w:hAnsiTheme="minorHAnsi" w:cstheme="minorHAnsi"/>
                <w:color w:val="000000" w:themeColor="text1"/>
              </w:rPr>
              <w:pPrChange w:id="1719" w:author="Windows User" w:date="2021-10-12T14:01:00Z">
                <w:pPr>
                  <w:widowControl w:val="0"/>
                  <w:suppressAutoHyphens/>
                  <w:spacing w:before="120" w:after="120" w:line="240" w:lineRule="auto"/>
                  <w:jc w:val="both"/>
                </w:pPr>
              </w:pPrChange>
            </w:pPr>
            <w:del w:id="1720" w:author="Windows User" w:date="2021-10-12T14:01:00Z">
              <w:r w:rsidRPr="009D22C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88B2D79" w14:textId="0FAD42D1" w:rsidR="008510EE" w:rsidRPr="009D22C4" w:rsidDel="006B4470" w:rsidRDefault="008510EE" w:rsidP="006B4470">
            <w:pPr>
              <w:widowControl w:val="0"/>
              <w:suppressAutoHyphens/>
              <w:overflowPunct w:val="0"/>
              <w:autoSpaceDE w:val="0"/>
              <w:autoSpaceDN w:val="0"/>
              <w:adjustRightInd w:val="0"/>
              <w:spacing w:before="120" w:after="120" w:line="240" w:lineRule="auto"/>
              <w:jc w:val="both"/>
              <w:rPr>
                <w:del w:id="1721" w:author="Windows User" w:date="2021-10-12T14:01:00Z"/>
                <w:rFonts w:asciiTheme="minorHAnsi" w:hAnsiTheme="minorHAnsi" w:cstheme="minorHAnsi"/>
                <w:color w:val="000000"/>
              </w:rPr>
              <w:pPrChange w:id="1722" w:author="Windows User" w:date="2021-10-12T14:01:00Z">
                <w:pPr>
                  <w:widowControl w:val="0"/>
                  <w:suppressAutoHyphens/>
                  <w:spacing w:before="120" w:after="120"/>
                  <w:jc w:val="both"/>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6E5C6FFE" w14:textId="04E8F61D" w:rsidR="008510EE" w:rsidRPr="002B7DD7" w:rsidDel="006B4470" w:rsidRDefault="008510EE" w:rsidP="006B4470">
            <w:pPr>
              <w:overflowPunct w:val="0"/>
              <w:autoSpaceDE w:val="0"/>
              <w:autoSpaceDN w:val="0"/>
              <w:adjustRightInd w:val="0"/>
              <w:snapToGrid w:val="0"/>
              <w:spacing w:before="120" w:after="120" w:line="240" w:lineRule="auto"/>
              <w:jc w:val="right"/>
              <w:rPr>
                <w:del w:id="1723" w:author="Windows User" w:date="2021-10-12T14:01:00Z"/>
                <w:rFonts w:asciiTheme="minorHAnsi" w:hAnsiTheme="minorHAnsi" w:cstheme="minorHAnsi"/>
              </w:rPr>
              <w:pPrChange w:id="1724" w:author="Windows User" w:date="2021-10-12T14:01:00Z">
                <w:pPr>
                  <w:snapToGrid w:val="0"/>
                  <w:jc w:val="right"/>
                </w:pPr>
              </w:pPrChange>
            </w:pPr>
          </w:p>
        </w:tc>
      </w:tr>
      <w:tr w:rsidR="008510EE" w:rsidRPr="002B7DD7" w:rsidDel="006B4470" w14:paraId="35EF6381" w14:textId="01BEDD45"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725" w:author="Windows User" w:date="2021-10-12T14:01:00Z"/>
        </w:trPr>
        <w:tc>
          <w:tcPr>
            <w:tcW w:w="708" w:type="dxa"/>
            <w:tcBorders>
              <w:top w:val="single" w:sz="4" w:space="0" w:color="000000"/>
              <w:left w:val="single" w:sz="4" w:space="0" w:color="000000"/>
              <w:bottom w:val="single" w:sz="4" w:space="0" w:color="000000"/>
            </w:tcBorders>
          </w:tcPr>
          <w:p w14:paraId="44F9E36E" w14:textId="20600CDB" w:rsidR="008510EE" w:rsidRPr="002B7DD7" w:rsidDel="006B4470" w:rsidRDefault="008510EE" w:rsidP="006B4470">
            <w:pPr>
              <w:overflowPunct w:val="0"/>
              <w:autoSpaceDE w:val="0"/>
              <w:autoSpaceDN w:val="0"/>
              <w:adjustRightInd w:val="0"/>
              <w:snapToGrid w:val="0"/>
              <w:spacing w:before="120" w:after="120" w:line="240" w:lineRule="auto"/>
              <w:rPr>
                <w:del w:id="1726" w:author="Windows User" w:date="2021-10-12T14:01:00Z"/>
                <w:rFonts w:asciiTheme="minorHAnsi" w:hAnsiTheme="minorHAnsi" w:cstheme="minorHAnsi"/>
              </w:rPr>
              <w:pPrChange w:id="1727" w:author="Windows User" w:date="2021-10-12T14:01:00Z">
                <w:pPr>
                  <w:snapToGrid w:val="0"/>
                </w:pPr>
              </w:pPrChange>
            </w:pPr>
            <w:del w:id="1728" w:author="Windows User" w:date="2021-10-12T14:01:00Z">
              <w:r w:rsidRPr="002B7DD7" w:rsidDel="006B4470">
                <w:rPr>
                  <w:rFonts w:asciiTheme="minorHAnsi" w:hAnsiTheme="minorHAnsi" w:cstheme="minorHAnsi"/>
                </w:rPr>
                <w:delText>1</w:delText>
              </w:r>
            </w:del>
            <w:del w:id="1729" w:author="Windows User" w:date="2021-10-12T12:14:00Z">
              <w:r w:rsidRPr="002B7DD7" w:rsidDel="009D22C4">
                <w:rPr>
                  <w:rFonts w:asciiTheme="minorHAnsi" w:hAnsiTheme="minorHAnsi" w:cstheme="minorHAnsi"/>
                </w:rPr>
                <w:delText>4</w:delText>
              </w:r>
            </w:del>
            <w:del w:id="1730" w:author="Windows User" w:date="2021-10-12T14:01:00Z">
              <w:r w:rsidRPr="002B7DD7" w:rsidDel="006B4470">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4196DD22" w14:textId="0569DEA2" w:rsidR="008510EE" w:rsidRPr="009D22C4" w:rsidDel="006B4470" w:rsidRDefault="008510EE" w:rsidP="006B4470">
            <w:pPr>
              <w:overflowPunct w:val="0"/>
              <w:autoSpaceDE w:val="0"/>
              <w:autoSpaceDN w:val="0"/>
              <w:adjustRightInd w:val="0"/>
              <w:spacing w:before="120" w:after="120" w:line="240" w:lineRule="auto"/>
              <w:jc w:val="both"/>
              <w:rPr>
                <w:del w:id="1731" w:author="Windows User" w:date="2021-10-12T14:01:00Z"/>
                <w:rFonts w:asciiTheme="minorHAnsi" w:hAnsiTheme="minorHAnsi" w:cstheme="minorHAnsi"/>
                <w:b/>
                <w:bCs/>
                <w:color w:val="000000"/>
              </w:rPr>
              <w:pPrChange w:id="1732" w:author="Windows User" w:date="2021-10-12T14:01:00Z">
                <w:pPr>
                  <w:jc w:val="both"/>
                </w:pPr>
              </w:pPrChange>
            </w:pPr>
            <w:del w:id="1733" w:author="Windows User" w:date="2021-10-12T14:01:00Z">
              <w:r w:rsidRPr="009D22C4" w:rsidDel="006B4470">
                <w:rPr>
                  <w:rFonts w:asciiTheme="minorHAnsi" w:hAnsiTheme="minorHAnsi" w:cstheme="minorHAnsi"/>
                  <w:b/>
                  <w:bCs/>
                  <w:color w:val="000000"/>
                </w:rPr>
                <w:delText>Do oferty należy dołączyć:</w:delText>
              </w:r>
            </w:del>
          </w:p>
          <w:p w14:paraId="53AE49F3" w14:textId="259C389D" w:rsidR="008510EE" w:rsidRPr="009D22C4" w:rsidDel="006B4470" w:rsidRDefault="008510EE" w:rsidP="006B4470">
            <w:pPr>
              <w:pStyle w:val="Akapitzlist"/>
              <w:widowControl w:val="0"/>
              <w:numPr>
                <w:ilvl w:val="0"/>
                <w:numId w:val="52"/>
              </w:numPr>
              <w:suppressAutoHyphens/>
              <w:overflowPunct w:val="0"/>
              <w:autoSpaceDE w:val="0"/>
              <w:autoSpaceDN w:val="0"/>
              <w:adjustRightInd w:val="0"/>
              <w:spacing w:before="120" w:after="120"/>
              <w:rPr>
                <w:del w:id="1734" w:author="Windows User" w:date="2021-10-12T14:01:00Z"/>
                <w:rFonts w:asciiTheme="minorHAnsi" w:hAnsiTheme="minorHAnsi" w:cstheme="minorHAnsi"/>
                <w:color w:val="000000"/>
                <w:sz w:val="22"/>
                <w:szCs w:val="22"/>
              </w:rPr>
              <w:pPrChange w:id="1735" w:author="Windows User" w:date="2021-10-12T14:01:00Z">
                <w:pPr>
                  <w:pStyle w:val="Akapitzlist"/>
                  <w:widowControl w:val="0"/>
                  <w:numPr>
                    <w:numId w:val="52"/>
                  </w:numPr>
                  <w:suppressAutoHyphens/>
                  <w:ind w:left="720" w:hanging="360"/>
                </w:pPr>
              </w:pPrChange>
            </w:pPr>
            <w:del w:id="1736" w:author="Windows User" w:date="2021-10-12T14:01:00Z">
              <w:r w:rsidRPr="009D22C4" w:rsidDel="006B4470">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6057DEFE" w14:textId="46E348DE" w:rsidR="008510EE" w:rsidRPr="009D22C4" w:rsidDel="006B4470" w:rsidRDefault="008510EE" w:rsidP="006B4470">
            <w:pPr>
              <w:pStyle w:val="Akapitzlist"/>
              <w:widowControl w:val="0"/>
              <w:numPr>
                <w:ilvl w:val="0"/>
                <w:numId w:val="52"/>
              </w:numPr>
              <w:suppressAutoHyphens/>
              <w:overflowPunct w:val="0"/>
              <w:autoSpaceDE w:val="0"/>
              <w:autoSpaceDN w:val="0"/>
              <w:adjustRightInd w:val="0"/>
              <w:spacing w:before="120" w:after="120"/>
              <w:jc w:val="both"/>
              <w:rPr>
                <w:del w:id="1737" w:author="Windows User" w:date="2021-10-12T14:01:00Z"/>
                <w:rFonts w:asciiTheme="minorHAnsi" w:hAnsiTheme="minorHAnsi" w:cstheme="minorHAnsi"/>
                <w:color w:val="000000"/>
                <w:sz w:val="22"/>
                <w:szCs w:val="22"/>
              </w:rPr>
              <w:pPrChange w:id="1738" w:author="Windows User" w:date="2021-10-12T14:01:00Z">
                <w:pPr>
                  <w:pStyle w:val="Akapitzlist"/>
                  <w:widowControl w:val="0"/>
                  <w:numPr>
                    <w:numId w:val="52"/>
                  </w:numPr>
                  <w:suppressAutoHyphens/>
                  <w:spacing w:before="120" w:after="120"/>
                  <w:ind w:left="720" w:hanging="360"/>
                  <w:jc w:val="both"/>
                </w:pPr>
              </w:pPrChange>
            </w:pPr>
            <w:del w:id="1739" w:author="Windows User" w:date="2021-10-12T14:01:00Z">
              <w:r w:rsidRPr="009D22C4" w:rsidDel="006B4470">
                <w:rPr>
                  <w:rFonts w:asciiTheme="minorHAnsi" w:hAnsiTheme="minorHAnsi" w:cstheme="minorHAnsi"/>
                  <w:color w:val="000000"/>
                  <w:sz w:val="22"/>
                  <w:szCs w:val="22"/>
                  <w:shd w:val="clear" w:color="auto" w:fill="FFFFFF"/>
                </w:rPr>
                <w:delText>Deklarację Zgodności CE dla wszystkich elementów/urządzeń oferowanego wyposażenia laboratoryjnego zasilanych energią elektryczną</w:delText>
              </w:r>
            </w:del>
            <w:del w:id="1740" w:author="Windows User" w:date="2021-10-12T13:14:00Z">
              <w:r w:rsidRPr="009D22C4" w:rsidDel="00480DEC">
                <w:rPr>
                  <w:rFonts w:asciiTheme="minorHAnsi" w:hAnsiTheme="minorHAnsi" w:cstheme="minorHAnsi"/>
                  <w:color w:val="000000"/>
                  <w:sz w:val="22"/>
                  <w:szCs w:val="22"/>
                  <w:shd w:val="clear" w:color="auto" w:fill="FFFFFF"/>
                </w:rPr>
                <w:delText>,</w:delText>
              </w:r>
              <w:r w:rsidRPr="009D22C4" w:rsidDel="00480DEC">
                <w:rPr>
                  <w:rFonts w:asciiTheme="minorHAnsi" w:hAnsiTheme="minorHAnsi" w:cstheme="minorHAnsi"/>
                  <w:color w:val="000000"/>
                  <w:sz w:val="22"/>
                  <w:szCs w:val="22"/>
                </w:rPr>
                <w:delText xml:space="preserve"> </w:delText>
              </w:r>
              <w:r w:rsidRPr="009D22C4" w:rsidDel="00480DEC">
                <w:rPr>
                  <w:rFonts w:asciiTheme="minorHAnsi" w:hAnsiTheme="minorHAnsi" w:cstheme="minorHAnsi"/>
                  <w:sz w:val="22"/>
                  <w:szCs w:val="22"/>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12AFCF" w14:textId="186F528E" w:rsidR="008510EE" w:rsidRPr="002B7DD7" w:rsidDel="006B4470" w:rsidRDefault="008510EE" w:rsidP="006B4470">
            <w:pPr>
              <w:overflowPunct w:val="0"/>
              <w:autoSpaceDE w:val="0"/>
              <w:autoSpaceDN w:val="0"/>
              <w:adjustRightInd w:val="0"/>
              <w:snapToGrid w:val="0"/>
              <w:spacing w:before="120" w:after="120" w:line="240" w:lineRule="auto"/>
              <w:jc w:val="right"/>
              <w:rPr>
                <w:del w:id="1741" w:author="Windows User" w:date="2021-10-12T14:01:00Z"/>
                <w:rFonts w:asciiTheme="minorHAnsi" w:hAnsiTheme="minorHAnsi" w:cstheme="minorHAnsi"/>
                <w:highlight w:val="yellow"/>
              </w:rPr>
              <w:pPrChange w:id="1742" w:author="Windows User" w:date="2021-10-12T14:01:00Z">
                <w:pPr>
                  <w:snapToGrid w:val="0"/>
                  <w:jc w:val="right"/>
                </w:pPr>
              </w:pPrChange>
            </w:pPr>
          </w:p>
        </w:tc>
      </w:tr>
      <w:tr w:rsidR="008510EE" w:rsidRPr="002B7DD7" w:rsidDel="006B4470" w14:paraId="53152C7D" w14:textId="792B7A76"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743" w:author="Windows User" w:date="2021-10-12T14:01:00Z"/>
        </w:trPr>
        <w:tc>
          <w:tcPr>
            <w:tcW w:w="708" w:type="dxa"/>
            <w:tcBorders>
              <w:top w:val="single" w:sz="4" w:space="0" w:color="000000"/>
              <w:left w:val="single" w:sz="4" w:space="0" w:color="000000"/>
              <w:bottom w:val="single" w:sz="4" w:space="0" w:color="000000"/>
            </w:tcBorders>
          </w:tcPr>
          <w:p w14:paraId="3BC91465" w14:textId="58BED53E" w:rsidR="008510EE" w:rsidRPr="002B7DD7" w:rsidDel="006B4470" w:rsidRDefault="008510EE" w:rsidP="006B4470">
            <w:pPr>
              <w:overflowPunct w:val="0"/>
              <w:autoSpaceDE w:val="0"/>
              <w:autoSpaceDN w:val="0"/>
              <w:adjustRightInd w:val="0"/>
              <w:snapToGrid w:val="0"/>
              <w:spacing w:before="120" w:after="120" w:line="240" w:lineRule="auto"/>
              <w:rPr>
                <w:del w:id="1744" w:author="Windows User" w:date="2021-10-12T14:01:00Z"/>
                <w:rFonts w:asciiTheme="minorHAnsi" w:hAnsiTheme="minorHAnsi" w:cstheme="minorHAnsi"/>
              </w:rPr>
              <w:pPrChange w:id="1745" w:author="Windows User" w:date="2021-10-12T14:01:00Z">
                <w:pPr>
                  <w:snapToGrid w:val="0"/>
                </w:pPr>
              </w:pPrChange>
            </w:pPr>
            <w:del w:id="1746" w:author="Windows User" w:date="2021-10-12T14:01:00Z">
              <w:r w:rsidRPr="002B7DD7" w:rsidDel="006B4470">
                <w:rPr>
                  <w:rFonts w:asciiTheme="minorHAnsi" w:hAnsiTheme="minorHAnsi" w:cstheme="minorHAnsi"/>
                </w:rPr>
                <w:delText>1</w:delText>
              </w:r>
            </w:del>
            <w:del w:id="1747" w:author="Windows User" w:date="2021-10-12T12:14:00Z">
              <w:r w:rsidRPr="002B7DD7" w:rsidDel="009D22C4">
                <w:rPr>
                  <w:rFonts w:asciiTheme="minorHAnsi" w:hAnsiTheme="minorHAnsi" w:cstheme="minorHAnsi"/>
                </w:rPr>
                <w:delText>5</w:delText>
              </w:r>
            </w:del>
            <w:del w:id="1748" w:author="Windows User" w:date="2021-10-12T14:01:00Z">
              <w:r w:rsidRPr="002B7DD7" w:rsidDel="006B4470">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2C2039F0" w14:textId="3893E6F3" w:rsidR="008510EE" w:rsidRPr="009D22C4" w:rsidDel="006B4470" w:rsidRDefault="008510EE" w:rsidP="006B4470">
            <w:pPr>
              <w:overflowPunct w:val="0"/>
              <w:autoSpaceDE w:val="0"/>
              <w:autoSpaceDN w:val="0"/>
              <w:adjustRightInd w:val="0"/>
              <w:spacing w:before="120" w:after="120" w:line="240" w:lineRule="auto"/>
              <w:jc w:val="both"/>
              <w:rPr>
                <w:del w:id="1749" w:author="Windows User" w:date="2021-10-12T14:01:00Z"/>
                <w:rFonts w:asciiTheme="minorHAnsi" w:hAnsiTheme="minorHAnsi" w:cstheme="minorHAnsi"/>
                <w:b/>
                <w:bCs/>
                <w:color w:val="000000"/>
              </w:rPr>
              <w:pPrChange w:id="1750" w:author="Windows User" w:date="2021-10-12T14:01:00Z">
                <w:pPr>
                  <w:spacing w:after="0" w:line="240" w:lineRule="auto"/>
                  <w:jc w:val="both"/>
                </w:pPr>
              </w:pPrChange>
            </w:pPr>
            <w:del w:id="1751" w:author="Windows User" w:date="2021-10-12T14:01:00Z">
              <w:r w:rsidRPr="009D22C4" w:rsidDel="006B4470">
                <w:rPr>
                  <w:rFonts w:asciiTheme="minorHAnsi" w:hAnsiTheme="minorHAnsi" w:cstheme="minorHAnsi"/>
                  <w:b/>
                  <w:bCs/>
                  <w:color w:val="000000"/>
                </w:rPr>
                <w:delText>Gwarancja: minimum 24 miesiące</w:delText>
              </w:r>
            </w:del>
          </w:p>
          <w:p w14:paraId="6B5B7E75" w14:textId="1D0FBC2A" w:rsidR="008510EE" w:rsidRPr="009D22C4" w:rsidDel="006B4470" w:rsidRDefault="008510EE" w:rsidP="006B4470">
            <w:pPr>
              <w:overflowPunct w:val="0"/>
              <w:autoSpaceDE w:val="0"/>
              <w:autoSpaceDN w:val="0"/>
              <w:adjustRightInd w:val="0"/>
              <w:spacing w:before="120" w:after="120" w:line="240" w:lineRule="auto"/>
              <w:jc w:val="both"/>
              <w:rPr>
                <w:del w:id="1752" w:author="Windows User" w:date="2021-10-12T14:01:00Z"/>
                <w:rFonts w:asciiTheme="minorHAnsi" w:hAnsiTheme="minorHAnsi" w:cstheme="minorHAnsi"/>
                <w:color w:val="000000"/>
              </w:rPr>
              <w:pPrChange w:id="1753" w:author="Windows User" w:date="2021-10-12T14:01:00Z">
                <w:pPr>
                  <w:jc w:val="both"/>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300F3947" w14:textId="7FB26076" w:rsidR="008510EE" w:rsidRPr="002B7DD7" w:rsidDel="006B4470" w:rsidRDefault="008510EE" w:rsidP="006B4470">
            <w:pPr>
              <w:overflowPunct w:val="0"/>
              <w:autoSpaceDE w:val="0"/>
              <w:autoSpaceDN w:val="0"/>
              <w:adjustRightInd w:val="0"/>
              <w:snapToGrid w:val="0"/>
              <w:spacing w:before="120" w:after="120" w:line="240" w:lineRule="auto"/>
              <w:jc w:val="right"/>
              <w:rPr>
                <w:del w:id="1754" w:author="Windows User" w:date="2021-10-12T14:01:00Z"/>
                <w:rFonts w:asciiTheme="minorHAnsi" w:hAnsiTheme="minorHAnsi" w:cstheme="minorHAnsi"/>
              </w:rPr>
              <w:pPrChange w:id="1755" w:author="Windows User" w:date="2021-10-12T14:01:00Z">
                <w:pPr>
                  <w:snapToGrid w:val="0"/>
                  <w:jc w:val="right"/>
                </w:pPr>
              </w:pPrChange>
            </w:pPr>
          </w:p>
        </w:tc>
      </w:tr>
      <w:tr w:rsidR="008510EE" w:rsidRPr="002B7DD7" w:rsidDel="009D22C4" w14:paraId="562AFD09" w14:textId="5E4C28F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756" w:author="Windows User" w:date="2021-10-12T12:14:00Z"/>
        </w:trPr>
        <w:tc>
          <w:tcPr>
            <w:tcW w:w="10632" w:type="dxa"/>
            <w:gridSpan w:val="5"/>
            <w:tcBorders>
              <w:top w:val="single" w:sz="4" w:space="0" w:color="000000"/>
              <w:left w:val="single" w:sz="4" w:space="0" w:color="000000"/>
              <w:bottom w:val="single" w:sz="4" w:space="0" w:color="000000"/>
              <w:right w:val="single" w:sz="4" w:space="0" w:color="000000"/>
            </w:tcBorders>
          </w:tcPr>
          <w:p w14:paraId="6E588D20" w14:textId="6D9DEAF8" w:rsidR="008510EE" w:rsidRPr="002B7DD7" w:rsidDel="009D22C4" w:rsidRDefault="008510EE" w:rsidP="006B4470">
            <w:pPr>
              <w:overflowPunct w:val="0"/>
              <w:autoSpaceDE w:val="0"/>
              <w:autoSpaceDN w:val="0"/>
              <w:adjustRightInd w:val="0"/>
              <w:snapToGrid w:val="0"/>
              <w:spacing w:before="120" w:after="120" w:line="240" w:lineRule="auto"/>
              <w:jc w:val="right"/>
              <w:rPr>
                <w:del w:id="1757" w:author="Windows User" w:date="2021-10-12T12:14:00Z"/>
                <w:rFonts w:asciiTheme="minorHAnsi" w:hAnsiTheme="minorHAnsi" w:cstheme="minorHAnsi"/>
              </w:rPr>
              <w:pPrChange w:id="1758" w:author="Windows User" w:date="2021-10-12T14:01:00Z">
                <w:pPr>
                  <w:snapToGrid w:val="0"/>
                  <w:jc w:val="right"/>
                </w:pPr>
              </w:pPrChange>
            </w:pPr>
          </w:p>
        </w:tc>
      </w:tr>
    </w:tbl>
    <w:p w14:paraId="4A3A1836" w14:textId="1405FAC7"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759" w:author="Windows User" w:date="2021-10-12T14:01:00Z"/>
          <w:rFonts w:asciiTheme="minorHAnsi" w:eastAsia="Arial Unicode MS" w:hAnsiTheme="minorHAnsi" w:cstheme="minorHAnsi"/>
          <w:color w:val="000000"/>
        </w:rPr>
        <w:pPrChange w:id="1760" w:author="Windows User" w:date="2021-10-12T14:01:00Z">
          <w:pPr>
            <w:widowControl w:val="0"/>
            <w:tabs>
              <w:tab w:val="right" w:pos="709"/>
              <w:tab w:val="left" w:pos="1134"/>
              <w:tab w:val="left" w:pos="1701"/>
              <w:tab w:val="decimal" w:pos="7371"/>
              <w:tab w:val="decimal" w:pos="9072"/>
            </w:tabs>
            <w:ind w:left="1701" w:hanging="1701"/>
          </w:pPr>
        </w:pPrChange>
      </w:pPr>
    </w:p>
    <w:p w14:paraId="31BFB692" w14:textId="44726C26"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761" w:author="Windows User" w:date="2021-10-12T14:01:00Z"/>
          <w:rFonts w:asciiTheme="minorHAnsi" w:eastAsia="Arial Unicode MS" w:hAnsiTheme="minorHAnsi" w:cstheme="minorHAnsi"/>
          <w:color w:val="000000"/>
        </w:rPr>
        <w:pPrChange w:id="1762" w:author="Windows User" w:date="2021-10-12T14:01:00Z">
          <w:pPr>
            <w:widowControl w:val="0"/>
            <w:tabs>
              <w:tab w:val="right" w:pos="709"/>
              <w:tab w:val="left" w:pos="1134"/>
              <w:tab w:val="left" w:pos="1701"/>
              <w:tab w:val="decimal" w:pos="7371"/>
              <w:tab w:val="decimal" w:pos="9072"/>
            </w:tabs>
            <w:ind w:left="1701" w:hanging="1701"/>
          </w:pPr>
        </w:pPrChange>
      </w:pPr>
    </w:p>
    <w:p w14:paraId="22CBC88C" w14:textId="2ACDB70C" w:rsidR="008510EE" w:rsidDel="009D22C4"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rPr>
          <w:del w:id="1763" w:author="Windows User" w:date="2021-10-12T12:12:00Z"/>
          <w:rFonts w:asciiTheme="minorHAnsi" w:eastAsia="Arial Unicode MS" w:hAnsiTheme="minorHAnsi" w:cstheme="minorHAnsi"/>
          <w:color w:val="000000"/>
        </w:rPr>
        <w:pPrChange w:id="1764" w:author="Windows User" w:date="2021-10-12T14:01:00Z">
          <w:pPr>
            <w:widowControl w:val="0"/>
            <w:tabs>
              <w:tab w:val="right" w:pos="709"/>
              <w:tab w:val="left" w:pos="1134"/>
              <w:tab w:val="left" w:pos="1701"/>
              <w:tab w:val="decimal" w:pos="7371"/>
              <w:tab w:val="decimal" w:pos="9072"/>
            </w:tabs>
          </w:pPr>
        </w:pPrChange>
      </w:pPr>
    </w:p>
    <w:p w14:paraId="7ED95D9A" w14:textId="74ABCF0F"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rPr>
          <w:del w:id="1765" w:author="Windows User" w:date="2021-10-12T14:01:00Z"/>
          <w:rFonts w:asciiTheme="minorHAnsi" w:eastAsia="Arial Unicode MS" w:hAnsiTheme="minorHAnsi" w:cstheme="minorHAnsi"/>
          <w:color w:val="000000"/>
        </w:rPr>
        <w:pPrChange w:id="1766" w:author="Windows User" w:date="2021-10-12T14:01:00Z">
          <w:pPr>
            <w:widowControl w:val="0"/>
            <w:tabs>
              <w:tab w:val="right" w:pos="709"/>
              <w:tab w:val="left" w:pos="1134"/>
              <w:tab w:val="left" w:pos="1701"/>
              <w:tab w:val="decimal" w:pos="7371"/>
              <w:tab w:val="decimal" w:pos="9072"/>
            </w:tabs>
            <w:ind w:left="1701" w:hanging="1701"/>
          </w:pPr>
        </w:pPrChange>
      </w:pPr>
    </w:p>
    <w:p w14:paraId="73E8C65E" w14:textId="7E3369CE"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767" w:author="Windows User" w:date="2021-10-12T14:01:00Z"/>
          <w:rFonts w:asciiTheme="minorHAnsi" w:eastAsia="Arial Unicode MS" w:hAnsiTheme="minorHAnsi" w:cstheme="minorHAnsi"/>
          <w:color w:val="000000"/>
        </w:rPr>
        <w:pPrChange w:id="1768" w:author="Windows User" w:date="2021-10-12T14:01:00Z">
          <w:pPr>
            <w:widowControl w:val="0"/>
            <w:tabs>
              <w:tab w:val="right" w:pos="709"/>
              <w:tab w:val="left" w:pos="1134"/>
              <w:tab w:val="left" w:pos="1701"/>
              <w:tab w:val="decimal" w:pos="7371"/>
              <w:tab w:val="decimal" w:pos="9072"/>
            </w:tabs>
            <w:ind w:left="1701" w:hanging="1701"/>
          </w:pPr>
        </w:pPrChange>
      </w:pPr>
    </w:p>
    <w:p w14:paraId="440EF3DE" w14:textId="156F11AE" w:rsidR="008510EE" w:rsidRPr="002B7DD7" w:rsidDel="006B4470" w:rsidRDefault="008510EE" w:rsidP="006B4470">
      <w:pPr>
        <w:widowControl w:val="0"/>
        <w:tabs>
          <w:tab w:val="right" w:pos="709"/>
          <w:tab w:val="left" w:pos="1134"/>
          <w:tab w:val="left" w:pos="1701"/>
          <w:tab w:val="decimal" w:pos="7371"/>
          <w:tab w:val="decimal" w:pos="9072"/>
        </w:tabs>
        <w:overflowPunct w:val="0"/>
        <w:autoSpaceDE w:val="0"/>
        <w:autoSpaceDN w:val="0"/>
        <w:adjustRightInd w:val="0"/>
        <w:spacing w:before="120" w:after="120" w:line="240" w:lineRule="auto"/>
        <w:ind w:left="1701" w:hanging="1701"/>
        <w:rPr>
          <w:del w:id="1769" w:author="Windows User" w:date="2021-10-12T14:01:00Z"/>
          <w:rFonts w:asciiTheme="minorHAnsi" w:eastAsia="Arial Unicode MS" w:hAnsiTheme="minorHAnsi" w:cstheme="minorHAnsi"/>
          <w:color w:val="000000"/>
        </w:rPr>
        <w:pPrChange w:id="1770" w:author="Windows User" w:date="2021-10-12T14:01:00Z">
          <w:pPr>
            <w:widowControl w:val="0"/>
            <w:tabs>
              <w:tab w:val="right" w:pos="709"/>
              <w:tab w:val="left" w:pos="1134"/>
              <w:tab w:val="left" w:pos="1701"/>
              <w:tab w:val="decimal" w:pos="7371"/>
              <w:tab w:val="decimal" w:pos="9072"/>
            </w:tabs>
            <w:ind w:left="1701" w:hanging="1701"/>
          </w:pPr>
        </w:pPrChange>
      </w:pPr>
    </w:p>
    <w:p w14:paraId="0CAE5EE6" w14:textId="3B8242B3" w:rsidR="008510EE" w:rsidRPr="002B7DD7" w:rsidDel="006B4470" w:rsidRDefault="008510EE" w:rsidP="006B4470">
      <w:pPr>
        <w:overflowPunct w:val="0"/>
        <w:autoSpaceDE w:val="0"/>
        <w:autoSpaceDN w:val="0"/>
        <w:adjustRightInd w:val="0"/>
        <w:spacing w:before="120" w:after="120" w:line="240" w:lineRule="auto"/>
        <w:rPr>
          <w:del w:id="1771" w:author="Windows User" w:date="2021-10-12T14:01:00Z"/>
          <w:rFonts w:asciiTheme="minorHAnsi" w:hAnsiTheme="minorHAnsi" w:cstheme="minorHAnsi"/>
        </w:rPr>
        <w:pPrChange w:id="1772" w:author="Windows User" w:date="2021-10-12T14:01:00Z">
          <w:pPr/>
        </w:pPrChange>
      </w:pPr>
      <w:del w:id="1773" w:author="Windows User" w:date="2021-10-12T14:01:00Z">
        <w:r w:rsidRPr="002B7DD7" w:rsidDel="006B4470">
          <w:rPr>
            <w:rFonts w:asciiTheme="minorHAnsi" w:hAnsiTheme="minorHAnsi" w:cstheme="minorHAnsi"/>
          </w:rPr>
          <w:delText xml:space="preserve">………………………………………………..…                  </w:delText>
        </w:r>
        <w:r w:rsidRPr="002B7DD7" w:rsidDel="006B4470">
          <w:rPr>
            <w:rFonts w:asciiTheme="minorHAnsi" w:hAnsiTheme="minorHAnsi" w:cstheme="minorHAnsi"/>
          </w:rPr>
          <w:tab/>
        </w:r>
        <w:r w:rsidRPr="002B7DD7" w:rsidDel="006B4470">
          <w:rPr>
            <w:rFonts w:asciiTheme="minorHAnsi" w:hAnsiTheme="minorHAnsi" w:cstheme="minorHAnsi"/>
          </w:rPr>
          <w:tab/>
        </w:r>
        <w:r w:rsidRPr="002B7DD7" w:rsidDel="006B4470">
          <w:rPr>
            <w:rFonts w:asciiTheme="minorHAnsi" w:hAnsiTheme="minorHAnsi" w:cstheme="minorHAnsi"/>
          </w:rPr>
          <w:tab/>
          <w:delText xml:space="preserve">         ………………………………………………                                         </w:delText>
        </w:r>
      </w:del>
    </w:p>
    <w:p w14:paraId="187B4977" w14:textId="7A7C0E38" w:rsidR="008510EE" w:rsidRPr="002B7DD7" w:rsidDel="006B4470" w:rsidRDefault="008510EE" w:rsidP="006B4470">
      <w:pPr>
        <w:overflowPunct w:val="0"/>
        <w:autoSpaceDE w:val="0"/>
        <w:autoSpaceDN w:val="0"/>
        <w:adjustRightInd w:val="0"/>
        <w:spacing w:before="120" w:after="120" w:line="240" w:lineRule="auto"/>
        <w:rPr>
          <w:del w:id="1774" w:author="Windows User" w:date="2021-10-12T14:01:00Z"/>
          <w:rFonts w:asciiTheme="minorHAnsi" w:hAnsiTheme="minorHAnsi" w:cstheme="minorHAnsi"/>
        </w:rPr>
        <w:pPrChange w:id="1775" w:author="Windows User" w:date="2021-10-12T14:01:00Z">
          <w:pPr/>
        </w:pPrChange>
      </w:pPr>
      <w:del w:id="1776" w:author="Windows User" w:date="2021-10-12T14:01:00Z">
        <w:r w:rsidRPr="002B7DD7" w:rsidDel="006B4470">
          <w:rPr>
            <w:rFonts w:asciiTheme="minorHAnsi" w:hAnsiTheme="minorHAnsi" w:cstheme="minorHAnsi"/>
            <w:i/>
            <w:iCs/>
          </w:rPr>
          <w:delText xml:space="preserve">Imię i nazwisko osoby/osób uprawnionej/-                                 </w:delText>
        </w:r>
        <w:r w:rsidRPr="002B7DD7" w:rsidDel="006B4470">
          <w:rPr>
            <w:rFonts w:asciiTheme="minorHAnsi" w:hAnsiTheme="minorHAnsi" w:cstheme="minorHAnsi"/>
            <w:i/>
            <w:iCs/>
          </w:rPr>
          <w:tab/>
        </w:r>
        <w:r w:rsidRPr="002B7DD7" w:rsidDel="006B4470">
          <w:rPr>
            <w:rFonts w:asciiTheme="minorHAnsi" w:hAnsiTheme="minorHAnsi" w:cstheme="minorHAnsi"/>
            <w:i/>
            <w:iCs/>
          </w:rPr>
          <w:tab/>
          <w:delText xml:space="preserve">           (podpis i pieczęć)</w:delText>
        </w:r>
      </w:del>
    </w:p>
    <w:p w14:paraId="4CBE1EA4" w14:textId="043A729C" w:rsidR="008510EE" w:rsidRPr="002B7DD7" w:rsidDel="009D22C4" w:rsidRDefault="008510EE" w:rsidP="006B4470">
      <w:pPr>
        <w:overflowPunct w:val="0"/>
        <w:autoSpaceDE w:val="0"/>
        <w:autoSpaceDN w:val="0"/>
        <w:adjustRightInd w:val="0"/>
        <w:spacing w:before="120" w:after="120" w:line="240" w:lineRule="auto"/>
        <w:rPr>
          <w:del w:id="1777" w:author="Windows User" w:date="2021-10-12T12:12:00Z"/>
          <w:rFonts w:asciiTheme="minorHAnsi" w:hAnsiTheme="minorHAnsi" w:cstheme="minorHAnsi"/>
        </w:rPr>
        <w:pPrChange w:id="1778" w:author="Windows User" w:date="2021-10-12T14:01:00Z">
          <w:pPr>
            <w:spacing w:after="0"/>
          </w:pPr>
        </w:pPrChange>
      </w:pPr>
      <w:del w:id="1779" w:author="Windows User" w:date="2021-10-12T14:01:00Z">
        <w:r w:rsidRPr="002B7DD7" w:rsidDel="006B4470">
          <w:rPr>
            <w:rFonts w:asciiTheme="minorHAnsi" w:hAnsiTheme="minorHAnsi" w:cstheme="minorHAnsi"/>
            <w:i/>
            <w:iCs/>
          </w:rPr>
          <w:delText>ych do reprezentacji Wykonawcy</w:delText>
        </w:r>
      </w:del>
    </w:p>
    <w:p w14:paraId="34AA4D33" w14:textId="514B6C50" w:rsidR="008510EE" w:rsidRPr="002B7DD7" w:rsidDel="006B4470" w:rsidRDefault="008510EE" w:rsidP="006B4470">
      <w:pPr>
        <w:overflowPunct w:val="0"/>
        <w:autoSpaceDE w:val="0"/>
        <w:autoSpaceDN w:val="0"/>
        <w:adjustRightInd w:val="0"/>
        <w:spacing w:before="120" w:after="120" w:line="240" w:lineRule="auto"/>
        <w:rPr>
          <w:del w:id="1780" w:author="Windows User" w:date="2021-10-12T14:01:00Z"/>
          <w:rFonts w:asciiTheme="minorHAnsi" w:hAnsiTheme="minorHAnsi" w:cstheme="minorHAnsi"/>
        </w:rPr>
        <w:pPrChange w:id="1781" w:author="Windows User" w:date="2021-10-12T14:01:00Z">
          <w:pPr>
            <w:jc w:val="center"/>
          </w:pPr>
        </w:pPrChange>
      </w:pPr>
    </w:p>
    <w:p w14:paraId="475B57A8" w14:textId="55872841" w:rsidR="00683E2D" w:rsidRPr="002B7DD7" w:rsidDel="006B4470" w:rsidRDefault="00683E2D" w:rsidP="006B4470">
      <w:pPr>
        <w:overflowPunct w:val="0"/>
        <w:autoSpaceDE w:val="0"/>
        <w:autoSpaceDN w:val="0"/>
        <w:adjustRightInd w:val="0"/>
        <w:spacing w:before="120" w:after="120" w:line="240" w:lineRule="auto"/>
        <w:rPr>
          <w:del w:id="1782" w:author="Windows User" w:date="2021-10-12T14:01:00Z"/>
          <w:rFonts w:asciiTheme="minorHAnsi" w:hAnsiTheme="minorHAnsi" w:cstheme="minorHAnsi"/>
          <w:i/>
        </w:rPr>
        <w:pPrChange w:id="1783" w:author="Windows User" w:date="2021-10-12T14:01:00Z">
          <w:pPr/>
        </w:pPrChange>
      </w:pPr>
    </w:p>
    <w:p w14:paraId="163E9330" w14:textId="77777777" w:rsidR="004F08D6" w:rsidRPr="002B7DD7" w:rsidRDefault="004F08D6" w:rsidP="006B4470">
      <w:pPr>
        <w:overflowPunct w:val="0"/>
        <w:autoSpaceDE w:val="0"/>
        <w:autoSpaceDN w:val="0"/>
        <w:adjustRightInd w:val="0"/>
        <w:spacing w:before="120" w:after="120" w:line="240" w:lineRule="auto"/>
        <w:rPr>
          <w:rFonts w:asciiTheme="minorHAnsi" w:hAnsiTheme="minorHAnsi" w:cstheme="minorHAnsi"/>
          <w:i/>
        </w:rPr>
        <w:pPrChange w:id="1784" w:author="Windows User" w:date="2021-10-12T14:01:00Z">
          <w:pPr/>
        </w:pPrChange>
      </w:pPr>
    </w:p>
    <w:sectPr w:rsidR="004F08D6" w:rsidRPr="002B7DD7" w:rsidSect="00492394">
      <w:headerReference w:type="default" r:id="rId8"/>
      <w:footerReference w:type="default" r:id="rId9"/>
      <w:headerReference w:type="first" r:id="rId10"/>
      <w:footerReference w:type="first" r:id="rId11"/>
      <w:type w:val="continuous"/>
      <w:pgSz w:w="11906" w:h="16838" w:code="9"/>
      <w:pgMar w:top="1134" w:right="1134" w:bottom="1134" w:left="1418" w:header="62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2C6" w14:textId="77777777" w:rsidR="00E557DF" w:rsidRDefault="00E557DF" w:rsidP="002E30C2">
      <w:pPr>
        <w:spacing w:after="0" w:line="240" w:lineRule="auto"/>
      </w:pPr>
      <w:r>
        <w:separator/>
      </w:r>
    </w:p>
  </w:endnote>
  <w:endnote w:type="continuationSeparator" w:id="0">
    <w:p w14:paraId="135C02E3" w14:textId="77777777" w:rsidR="00E557DF" w:rsidRDefault="00E557DF"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02" w14:textId="77777777" w:rsidR="007B2C03" w:rsidRPr="00031712" w:rsidRDefault="007B2C03" w:rsidP="00B30151">
    <w:pPr>
      <w:pStyle w:val="Stopka"/>
      <w:tabs>
        <w:tab w:val="clear" w:pos="4536"/>
        <w:tab w:val="clear" w:pos="9072"/>
        <w:tab w:val="left" w:pos="3870"/>
        <w:tab w:val="right" w:pos="10206"/>
      </w:tabs>
      <w:jc w:val="center"/>
    </w:pPr>
    <w:r w:rsidRPr="00D64E61">
      <w:rPr>
        <w:i/>
        <w:sz w:val="18"/>
        <w:szCs w:val="18"/>
      </w:rPr>
      <w:t xml:space="preserve">str. </w:t>
    </w:r>
    <w:r w:rsidR="00B136C5" w:rsidRPr="00D64E61">
      <w:rPr>
        <w:i/>
        <w:sz w:val="18"/>
        <w:szCs w:val="18"/>
      </w:rPr>
      <w:fldChar w:fldCharType="begin"/>
    </w:r>
    <w:r w:rsidRPr="00D64E61">
      <w:rPr>
        <w:i/>
        <w:sz w:val="18"/>
        <w:szCs w:val="18"/>
      </w:rPr>
      <w:instrText>PAGE   \* MERGEFORMAT</w:instrText>
    </w:r>
    <w:r w:rsidR="00B136C5" w:rsidRPr="00D64E61">
      <w:rPr>
        <w:i/>
        <w:sz w:val="18"/>
        <w:szCs w:val="18"/>
      </w:rPr>
      <w:fldChar w:fldCharType="separate"/>
    </w:r>
    <w:r w:rsidR="003D048A">
      <w:rPr>
        <w:i/>
        <w:noProof/>
        <w:sz w:val="18"/>
        <w:szCs w:val="18"/>
      </w:rPr>
      <w:t>1</w:t>
    </w:r>
    <w:r w:rsidR="00B136C5" w:rsidRPr="00D64E61">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999" w14:textId="77777777" w:rsidR="007B2C03" w:rsidRPr="0090782D" w:rsidRDefault="007B2C03" w:rsidP="00D85AC7">
    <w:pPr>
      <w:pStyle w:val="Stopka"/>
      <w:tabs>
        <w:tab w:val="clear" w:pos="4536"/>
        <w:tab w:val="clear" w:pos="9072"/>
        <w:tab w:val="left" w:pos="3870"/>
        <w:tab w:val="right" w:pos="10206"/>
      </w:tabs>
    </w:pPr>
    <w:r w:rsidRPr="005D4536">
      <w:rPr>
        <w:noProof/>
        <w:lang w:eastAsia="pl-PL"/>
      </w:rPr>
      <w:drawing>
        <wp:inline distT="0" distB="0" distL="0" distR="0" wp14:anchorId="641FC56F" wp14:editId="31E611F6">
          <wp:extent cx="1469452" cy="784860"/>
          <wp:effectExtent l="0" t="0" r="0" b="0"/>
          <wp:docPr id="31" name="Obraz 31" descr="C:\Users\User\AppData\Local\Temp\Rar$DIa14068.21895\logo_FE_Inteligentny_Rozwoj_rg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4068.21895\logo_FE_Inteligentny_Rozwoj_rg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95" cy="827666"/>
                  </a:xfrm>
                  <a:prstGeom prst="rect">
                    <a:avLst/>
                  </a:prstGeom>
                  <a:noFill/>
                  <a:ln>
                    <a:noFill/>
                  </a:ln>
                </pic:spPr>
              </pic:pic>
            </a:graphicData>
          </a:graphic>
        </wp:inline>
      </w:drawing>
    </w:r>
    <w:r>
      <w:rPr>
        <w:noProof/>
      </w:rPr>
      <w:tab/>
    </w:r>
    <w:r>
      <w:rPr>
        <w:noProof/>
      </w:rPr>
      <w:tab/>
    </w:r>
    <w:r w:rsidRPr="00243DB3">
      <w:rPr>
        <w:noProof/>
        <w:lang w:eastAsia="pl-PL"/>
      </w:rPr>
      <w:drawing>
        <wp:inline distT="0" distB="0" distL="0" distR="0" wp14:anchorId="624BCDA7" wp14:editId="111D5DDB">
          <wp:extent cx="2266950" cy="800100"/>
          <wp:effectExtent l="0" t="0" r="0" b="0"/>
          <wp:docPr id="33" name="Obraz 33"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l="61874"/>
                  <a:stretch>
                    <a:fillRect/>
                  </a:stretch>
                </pic:blipFill>
                <pic:spPr bwMode="auto">
                  <a:xfrm>
                    <a:off x="0" y="0"/>
                    <a:ext cx="22669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55B" w14:textId="77777777" w:rsidR="00E557DF" w:rsidRDefault="00E557DF" w:rsidP="002E30C2">
      <w:pPr>
        <w:spacing w:after="0" w:line="240" w:lineRule="auto"/>
      </w:pPr>
      <w:r>
        <w:separator/>
      </w:r>
    </w:p>
  </w:footnote>
  <w:footnote w:type="continuationSeparator" w:id="0">
    <w:p w14:paraId="0A8DA28C" w14:textId="77777777" w:rsidR="00E557DF" w:rsidRDefault="00E557DF"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C4E8" w14:textId="77777777" w:rsidR="007B2C03" w:rsidRPr="00C50F57" w:rsidRDefault="007B2C03" w:rsidP="007E335C">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03B552F9" wp14:editId="5E3CD26D">
          <wp:simplePos x="0" y="0"/>
          <wp:positionH relativeFrom="column">
            <wp:posOffset>-30480</wp:posOffset>
          </wp:positionH>
          <wp:positionV relativeFrom="paragraph">
            <wp:posOffset>34290</wp:posOffset>
          </wp:positionV>
          <wp:extent cx="904240" cy="467360"/>
          <wp:effectExtent l="0" t="0" r="0" b="8890"/>
          <wp:wrapSquare wrapText="bothSides"/>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0CAEC829" w14:textId="77777777" w:rsidR="007B2C03" w:rsidRPr="00C50F57" w:rsidRDefault="007B2C03" w:rsidP="007E335C">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28417223" w14:textId="77777777" w:rsidR="007B2C03" w:rsidRDefault="007B2C03" w:rsidP="007E335C">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71C466C1" w14:textId="77777777" w:rsidR="007B2C03" w:rsidRDefault="007B2C03" w:rsidP="007E335C">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29F" w14:textId="77777777" w:rsidR="007B2C03" w:rsidRPr="00C50F57" w:rsidRDefault="007B2C03"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5E6193BC" wp14:editId="606D81F7">
          <wp:simplePos x="0" y="0"/>
          <wp:positionH relativeFrom="column">
            <wp:posOffset>-30480</wp:posOffset>
          </wp:positionH>
          <wp:positionV relativeFrom="paragraph">
            <wp:posOffset>34290</wp:posOffset>
          </wp:positionV>
          <wp:extent cx="904240" cy="467360"/>
          <wp:effectExtent l="0" t="0" r="0" b="8890"/>
          <wp:wrapSquare wrapText="bothSides"/>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61C67461" w14:textId="77777777" w:rsidR="007B2C03" w:rsidRPr="00C50F57" w:rsidRDefault="007B2C03"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156B862E" w14:textId="77777777" w:rsidR="007B2C03" w:rsidRDefault="007B2C03"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59075D7D" w14:textId="77777777" w:rsidR="007B2C03" w:rsidRPr="00A272F6" w:rsidRDefault="007B2C03"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0A9A68E5" w14:textId="77777777" w:rsidR="007B2C03" w:rsidRDefault="007B2C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decimal"/>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Arial"/>
        <w:b/>
      </w:rPr>
    </w:lvl>
    <w:lvl w:ilvl="2">
      <w:start w:val="1"/>
      <w:numFmt w:val="decimal"/>
      <w:lvlText w:val="%3."/>
      <w:lvlJc w:val="left"/>
      <w:pPr>
        <w:tabs>
          <w:tab w:val="num" w:pos="1620"/>
        </w:tabs>
        <w:ind w:left="2340" w:hanging="360"/>
      </w:pPr>
      <w:rPr>
        <w:rFonts w:cs="Times New Roman"/>
        <w:b w:val="0"/>
        <w:bCs w:val="0"/>
        <w:i w:val="0"/>
        <w:iCs w:val="0"/>
        <w:sz w:val="24"/>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1C429C"/>
    <w:multiLevelType w:val="hybridMultilevel"/>
    <w:tmpl w:val="4F0E1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107D5"/>
    <w:multiLevelType w:val="hybridMultilevel"/>
    <w:tmpl w:val="26223874"/>
    <w:lvl w:ilvl="0" w:tplc="35A2CE0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E5E64"/>
    <w:multiLevelType w:val="hybridMultilevel"/>
    <w:tmpl w:val="D6808F4E"/>
    <w:styleLink w:val="Zaimportowanystyl5"/>
    <w:lvl w:ilvl="0" w:tplc="1728AA92">
      <w:start w:val="1"/>
      <w:numFmt w:val="decimal"/>
      <w:lvlText w:val="%1."/>
      <w:lvlJc w:val="left"/>
      <w:pPr>
        <w:ind w:left="360" w:hanging="360"/>
      </w:pPr>
      <w:rPr>
        <w:rFonts w:hAnsi="Arial Unicode MS"/>
        <w:i/>
        <w:iCs/>
        <w:caps w:val="0"/>
        <w:smallCaps w:val="0"/>
        <w:strike w:val="0"/>
        <w:dstrike w:val="0"/>
        <w:spacing w:val="0"/>
        <w:w w:val="100"/>
        <w:kern w:val="0"/>
        <w:position w:val="0"/>
        <w:highlight w:val="none"/>
        <w:vertAlign w:val="baseline"/>
      </w:rPr>
    </w:lvl>
    <w:lvl w:ilvl="1" w:tplc="30E4F9BC">
      <w:start w:val="1"/>
      <w:numFmt w:val="lowerLetter"/>
      <w:lvlText w:val="%2."/>
      <w:lvlJc w:val="left"/>
      <w:pPr>
        <w:ind w:left="1080" w:hanging="360"/>
      </w:pPr>
      <w:rPr>
        <w:rFonts w:hAnsi="Arial Unicode MS"/>
        <w:i/>
        <w:iCs/>
        <w:caps w:val="0"/>
        <w:smallCaps w:val="0"/>
        <w:strike w:val="0"/>
        <w:dstrike w:val="0"/>
        <w:spacing w:val="0"/>
        <w:w w:val="100"/>
        <w:kern w:val="0"/>
        <w:position w:val="0"/>
        <w:highlight w:val="none"/>
        <w:vertAlign w:val="baseline"/>
      </w:rPr>
    </w:lvl>
    <w:lvl w:ilvl="2" w:tplc="4F7E10E4">
      <w:start w:val="1"/>
      <w:numFmt w:val="lowerRoman"/>
      <w:lvlText w:val="%3."/>
      <w:lvlJc w:val="left"/>
      <w:pPr>
        <w:ind w:left="1800" w:hanging="291"/>
      </w:pPr>
      <w:rPr>
        <w:rFonts w:hAnsi="Arial Unicode MS"/>
        <w:i/>
        <w:iCs/>
        <w:caps w:val="0"/>
        <w:smallCaps w:val="0"/>
        <w:strike w:val="0"/>
        <w:dstrike w:val="0"/>
        <w:spacing w:val="0"/>
        <w:w w:val="100"/>
        <w:kern w:val="0"/>
        <w:position w:val="0"/>
        <w:highlight w:val="none"/>
        <w:vertAlign w:val="baseline"/>
      </w:rPr>
    </w:lvl>
    <w:lvl w:ilvl="3" w:tplc="80909366">
      <w:start w:val="1"/>
      <w:numFmt w:val="decimal"/>
      <w:lvlText w:val="%4."/>
      <w:lvlJc w:val="left"/>
      <w:pPr>
        <w:ind w:left="2520" w:hanging="360"/>
      </w:pPr>
      <w:rPr>
        <w:rFonts w:hAnsi="Arial Unicode MS"/>
        <w:i/>
        <w:iCs/>
        <w:caps w:val="0"/>
        <w:smallCaps w:val="0"/>
        <w:strike w:val="0"/>
        <w:dstrike w:val="0"/>
        <w:spacing w:val="0"/>
        <w:w w:val="100"/>
        <w:kern w:val="0"/>
        <w:position w:val="0"/>
        <w:highlight w:val="none"/>
        <w:vertAlign w:val="baseline"/>
      </w:rPr>
    </w:lvl>
    <w:lvl w:ilvl="4" w:tplc="34D8B95A">
      <w:start w:val="1"/>
      <w:numFmt w:val="lowerLetter"/>
      <w:lvlText w:val="%5."/>
      <w:lvlJc w:val="left"/>
      <w:pPr>
        <w:ind w:left="3240" w:hanging="360"/>
      </w:pPr>
      <w:rPr>
        <w:rFonts w:hAnsi="Arial Unicode MS"/>
        <w:i/>
        <w:iCs/>
        <w:caps w:val="0"/>
        <w:smallCaps w:val="0"/>
        <w:strike w:val="0"/>
        <w:dstrike w:val="0"/>
        <w:spacing w:val="0"/>
        <w:w w:val="100"/>
        <w:kern w:val="0"/>
        <w:position w:val="0"/>
        <w:highlight w:val="none"/>
        <w:vertAlign w:val="baseline"/>
      </w:rPr>
    </w:lvl>
    <w:lvl w:ilvl="5" w:tplc="259C1C6C">
      <w:start w:val="1"/>
      <w:numFmt w:val="lowerRoman"/>
      <w:lvlText w:val="%6."/>
      <w:lvlJc w:val="left"/>
      <w:pPr>
        <w:ind w:left="3960" w:hanging="291"/>
      </w:pPr>
      <w:rPr>
        <w:rFonts w:hAnsi="Arial Unicode MS"/>
        <w:i/>
        <w:iCs/>
        <w:caps w:val="0"/>
        <w:smallCaps w:val="0"/>
        <w:strike w:val="0"/>
        <w:dstrike w:val="0"/>
        <w:spacing w:val="0"/>
        <w:w w:val="100"/>
        <w:kern w:val="0"/>
        <w:position w:val="0"/>
        <w:highlight w:val="none"/>
        <w:vertAlign w:val="baseline"/>
      </w:rPr>
    </w:lvl>
    <w:lvl w:ilvl="6" w:tplc="C6E8501C">
      <w:start w:val="1"/>
      <w:numFmt w:val="decimal"/>
      <w:lvlText w:val="%7."/>
      <w:lvlJc w:val="left"/>
      <w:pPr>
        <w:ind w:left="4680" w:hanging="360"/>
      </w:pPr>
      <w:rPr>
        <w:rFonts w:hAnsi="Arial Unicode MS"/>
        <w:i/>
        <w:iCs/>
        <w:caps w:val="0"/>
        <w:smallCaps w:val="0"/>
        <w:strike w:val="0"/>
        <w:dstrike w:val="0"/>
        <w:spacing w:val="0"/>
        <w:w w:val="100"/>
        <w:kern w:val="0"/>
        <w:position w:val="0"/>
        <w:highlight w:val="none"/>
        <w:vertAlign w:val="baseline"/>
      </w:rPr>
    </w:lvl>
    <w:lvl w:ilvl="7" w:tplc="9EFA6F28">
      <w:start w:val="1"/>
      <w:numFmt w:val="lowerLetter"/>
      <w:lvlText w:val="%8."/>
      <w:lvlJc w:val="left"/>
      <w:pPr>
        <w:ind w:left="5400" w:hanging="360"/>
      </w:pPr>
      <w:rPr>
        <w:rFonts w:hAnsi="Arial Unicode MS"/>
        <w:i/>
        <w:iCs/>
        <w:caps w:val="0"/>
        <w:smallCaps w:val="0"/>
        <w:strike w:val="0"/>
        <w:dstrike w:val="0"/>
        <w:spacing w:val="0"/>
        <w:w w:val="100"/>
        <w:kern w:val="0"/>
        <w:position w:val="0"/>
        <w:highlight w:val="none"/>
        <w:vertAlign w:val="baseline"/>
      </w:rPr>
    </w:lvl>
    <w:lvl w:ilvl="8" w:tplc="DAA68D08">
      <w:start w:val="1"/>
      <w:numFmt w:val="lowerRoman"/>
      <w:lvlText w:val="%9."/>
      <w:lvlJc w:val="left"/>
      <w:pPr>
        <w:ind w:left="6120" w:hanging="291"/>
      </w:pPr>
      <w:rPr>
        <w:rFonts w:hAnsi="Arial Unicode MS"/>
        <w:i/>
        <w:iCs/>
        <w:caps w:val="0"/>
        <w:smallCaps w:val="0"/>
        <w:strike w:val="0"/>
        <w:dstrike w:val="0"/>
        <w:spacing w:val="0"/>
        <w:w w:val="100"/>
        <w:kern w:val="0"/>
        <w:position w:val="0"/>
        <w:highlight w:val="none"/>
        <w:vertAlign w:val="baseline"/>
      </w:rPr>
    </w:lvl>
  </w:abstractNum>
  <w:abstractNum w:abstractNumId="4" w15:restartNumberingAfterBreak="0">
    <w:nsid w:val="10C3376C"/>
    <w:multiLevelType w:val="hybridMultilevel"/>
    <w:tmpl w:val="74AEB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04F1D"/>
    <w:multiLevelType w:val="hybridMultilevel"/>
    <w:tmpl w:val="042091C4"/>
    <w:lvl w:ilvl="0" w:tplc="A9B05654">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85343F"/>
    <w:multiLevelType w:val="hybridMultilevel"/>
    <w:tmpl w:val="01C06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F56A4"/>
    <w:multiLevelType w:val="hybridMultilevel"/>
    <w:tmpl w:val="2EA85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01D40"/>
    <w:multiLevelType w:val="hybridMultilevel"/>
    <w:tmpl w:val="FA9CC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8D709C"/>
    <w:multiLevelType w:val="hybridMultilevel"/>
    <w:tmpl w:val="D09C8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9366C"/>
    <w:multiLevelType w:val="hybridMultilevel"/>
    <w:tmpl w:val="34249A16"/>
    <w:lvl w:ilvl="0" w:tplc="C630BA46">
      <w:start w:val="1"/>
      <w:numFmt w:val="bullet"/>
      <w:lvlText w:val=""/>
      <w:lvlJc w:val="left"/>
      <w:pPr>
        <w:ind w:left="786"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945DE"/>
    <w:multiLevelType w:val="hybridMultilevel"/>
    <w:tmpl w:val="6D083A0A"/>
    <w:lvl w:ilvl="0" w:tplc="1D8A87A4">
      <w:start w:val="1"/>
      <w:numFmt w:val="decimal"/>
      <w:lvlText w:val="%1."/>
      <w:lvlJc w:val="left"/>
      <w:pPr>
        <w:ind w:left="474" w:hanging="361"/>
      </w:pPr>
      <w:rPr>
        <w:rFonts w:hint="default"/>
        <w:spacing w:val="-4"/>
        <w:w w:val="99"/>
        <w:sz w:val="24"/>
        <w:szCs w:val="24"/>
      </w:rPr>
    </w:lvl>
    <w:lvl w:ilvl="1" w:tplc="C8DAF696">
      <w:numFmt w:val="bullet"/>
      <w:lvlText w:val="•"/>
      <w:lvlJc w:val="left"/>
      <w:pPr>
        <w:ind w:left="1376" w:hanging="361"/>
      </w:pPr>
      <w:rPr>
        <w:rFonts w:hint="default"/>
      </w:rPr>
    </w:lvl>
    <w:lvl w:ilvl="2" w:tplc="687E1AB8">
      <w:numFmt w:val="bullet"/>
      <w:lvlText w:val="•"/>
      <w:lvlJc w:val="left"/>
      <w:pPr>
        <w:ind w:left="2273" w:hanging="361"/>
      </w:pPr>
      <w:rPr>
        <w:rFonts w:hint="default"/>
      </w:rPr>
    </w:lvl>
    <w:lvl w:ilvl="3" w:tplc="622A7DD8">
      <w:numFmt w:val="bullet"/>
      <w:lvlText w:val="•"/>
      <w:lvlJc w:val="left"/>
      <w:pPr>
        <w:ind w:left="3169" w:hanging="361"/>
      </w:pPr>
      <w:rPr>
        <w:rFonts w:hint="default"/>
      </w:rPr>
    </w:lvl>
    <w:lvl w:ilvl="4" w:tplc="5F721C50">
      <w:numFmt w:val="bullet"/>
      <w:lvlText w:val="•"/>
      <w:lvlJc w:val="left"/>
      <w:pPr>
        <w:ind w:left="4066" w:hanging="361"/>
      </w:pPr>
      <w:rPr>
        <w:rFonts w:hint="default"/>
      </w:rPr>
    </w:lvl>
    <w:lvl w:ilvl="5" w:tplc="96468AA6">
      <w:numFmt w:val="bullet"/>
      <w:lvlText w:val="•"/>
      <w:lvlJc w:val="left"/>
      <w:pPr>
        <w:ind w:left="4963" w:hanging="361"/>
      </w:pPr>
      <w:rPr>
        <w:rFonts w:hint="default"/>
      </w:rPr>
    </w:lvl>
    <w:lvl w:ilvl="6" w:tplc="9D10EB7C">
      <w:numFmt w:val="bullet"/>
      <w:lvlText w:val="•"/>
      <w:lvlJc w:val="left"/>
      <w:pPr>
        <w:ind w:left="5859" w:hanging="361"/>
      </w:pPr>
      <w:rPr>
        <w:rFonts w:hint="default"/>
      </w:rPr>
    </w:lvl>
    <w:lvl w:ilvl="7" w:tplc="713C81F4">
      <w:numFmt w:val="bullet"/>
      <w:lvlText w:val="•"/>
      <w:lvlJc w:val="left"/>
      <w:pPr>
        <w:ind w:left="6756" w:hanging="361"/>
      </w:pPr>
      <w:rPr>
        <w:rFonts w:hint="default"/>
      </w:rPr>
    </w:lvl>
    <w:lvl w:ilvl="8" w:tplc="D8E69CDE">
      <w:numFmt w:val="bullet"/>
      <w:lvlText w:val="•"/>
      <w:lvlJc w:val="left"/>
      <w:pPr>
        <w:ind w:left="7653" w:hanging="361"/>
      </w:pPr>
      <w:rPr>
        <w:rFonts w:hint="default"/>
      </w:rPr>
    </w:lvl>
  </w:abstractNum>
  <w:abstractNum w:abstractNumId="13" w15:restartNumberingAfterBreak="0">
    <w:nsid w:val="2522409D"/>
    <w:multiLevelType w:val="hybridMultilevel"/>
    <w:tmpl w:val="5A2260FC"/>
    <w:lvl w:ilvl="0" w:tplc="C52A6A00">
      <w:start w:val="1"/>
      <w:numFmt w:val="decimal"/>
      <w:lvlText w:val="%1."/>
      <w:lvlJc w:val="left"/>
      <w:pPr>
        <w:tabs>
          <w:tab w:val="num" w:pos="360"/>
        </w:tabs>
        <w:ind w:left="340" w:hanging="340"/>
      </w:pPr>
      <w:rPr>
        <w:rFonts w:asciiTheme="minorHAnsi" w:hAnsiTheme="minorHAnsi" w:hint="default"/>
        <w:b w:val="0"/>
        <w:sz w:val="24"/>
        <w:szCs w:val="24"/>
      </w:rPr>
    </w:lvl>
    <w:lvl w:ilvl="1" w:tplc="288E1DD4">
      <w:start w:val="1"/>
      <w:numFmt w:val="decimal"/>
      <w:lvlText w:val="%2)"/>
      <w:lvlJc w:val="left"/>
      <w:pPr>
        <w:tabs>
          <w:tab w:val="num" w:pos="700"/>
        </w:tabs>
        <w:ind w:left="624" w:hanging="284"/>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D069B8"/>
    <w:multiLevelType w:val="hybridMultilevel"/>
    <w:tmpl w:val="100012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B54A2"/>
    <w:multiLevelType w:val="hybridMultilevel"/>
    <w:tmpl w:val="4A24C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CE4D80"/>
    <w:multiLevelType w:val="hybridMultilevel"/>
    <w:tmpl w:val="BEF416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9B4"/>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E48DC"/>
    <w:multiLevelType w:val="multilevel"/>
    <w:tmpl w:val="EB223DFA"/>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19" w15:restartNumberingAfterBreak="0">
    <w:nsid w:val="3B7D6AB2"/>
    <w:multiLevelType w:val="hybridMultilevel"/>
    <w:tmpl w:val="F926E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cs="Symbol" w:hint="default"/>
        <w:color w:val="auto"/>
        <w:sz w:val="24"/>
        <w:szCs w:val="24"/>
      </w:rPr>
    </w:lvl>
    <w:lvl w:ilvl="1" w:tplc="6F50BD9E">
      <w:start w:val="2"/>
      <w:numFmt w:val="lowerLetter"/>
      <w:lvlText w:val="%2)"/>
      <w:lvlJc w:val="left"/>
      <w:pPr>
        <w:tabs>
          <w:tab w:val="num" w:pos="1477"/>
        </w:tabs>
        <w:ind w:left="1477" w:hanging="360"/>
      </w:pPr>
      <w:rPr>
        <w:rFonts w:hint="default"/>
      </w:rPr>
    </w:lvl>
    <w:lvl w:ilvl="2" w:tplc="04150005">
      <w:start w:val="1"/>
      <w:numFmt w:val="lowerRoman"/>
      <w:lvlText w:val="%3."/>
      <w:lvlJc w:val="right"/>
      <w:pPr>
        <w:tabs>
          <w:tab w:val="num" w:pos="2197"/>
        </w:tabs>
        <w:ind w:left="2197" w:hanging="180"/>
      </w:pPr>
    </w:lvl>
    <w:lvl w:ilvl="3" w:tplc="04150001">
      <w:start w:val="1"/>
      <w:numFmt w:val="decimal"/>
      <w:lvlText w:val="%4."/>
      <w:lvlJc w:val="left"/>
      <w:pPr>
        <w:tabs>
          <w:tab w:val="num" w:pos="2917"/>
        </w:tabs>
        <w:ind w:left="2917" w:hanging="360"/>
      </w:pPr>
    </w:lvl>
    <w:lvl w:ilvl="4" w:tplc="04150003">
      <w:start w:val="1"/>
      <w:numFmt w:val="lowerLetter"/>
      <w:lvlText w:val="%5."/>
      <w:lvlJc w:val="left"/>
      <w:pPr>
        <w:tabs>
          <w:tab w:val="num" w:pos="3637"/>
        </w:tabs>
        <w:ind w:left="3637" w:hanging="360"/>
      </w:pPr>
    </w:lvl>
    <w:lvl w:ilvl="5" w:tplc="04150005">
      <w:start w:val="1"/>
      <w:numFmt w:val="lowerRoman"/>
      <w:lvlText w:val="%6."/>
      <w:lvlJc w:val="right"/>
      <w:pPr>
        <w:tabs>
          <w:tab w:val="num" w:pos="4357"/>
        </w:tabs>
        <w:ind w:left="4357" w:hanging="180"/>
      </w:pPr>
    </w:lvl>
    <w:lvl w:ilvl="6" w:tplc="04150001">
      <w:start w:val="1"/>
      <w:numFmt w:val="decimal"/>
      <w:lvlText w:val="%7."/>
      <w:lvlJc w:val="left"/>
      <w:pPr>
        <w:tabs>
          <w:tab w:val="num" w:pos="5077"/>
        </w:tabs>
        <w:ind w:left="5077" w:hanging="360"/>
      </w:pPr>
    </w:lvl>
    <w:lvl w:ilvl="7" w:tplc="04150003">
      <w:start w:val="1"/>
      <w:numFmt w:val="lowerLetter"/>
      <w:lvlText w:val="%8."/>
      <w:lvlJc w:val="left"/>
      <w:pPr>
        <w:tabs>
          <w:tab w:val="num" w:pos="5797"/>
        </w:tabs>
        <w:ind w:left="5797" w:hanging="360"/>
      </w:pPr>
    </w:lvl>
    <w:lvl w:ilvl="8" w:tplc="04150005">
      <w:start w:val="1"/>
      <w:numFmt w:val="lowerRoman"/>
      <w:lvlText w:val="%9."/>
      <w:lvlJc w:val="right"/>
      <w:pPr>
        <w:tabs>
          <w:tab w:val="num" w:pos="6517"/>
        </w:tabs>
        <w:ind w:left="6517" w:hanging="180"/>
      </w:pPr>
    </w:lvl>
  </w:abstractNum>
  <w:abstractNum w:abstractNumId="21" w15:restartNumberingAfterBreak="0">
    <w:nsid w:val="455D546F"/>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BE7"/>
    <w:multiLevelType w:val="hybridMultilevel"/>
    <w:tmpl w:val="53AC4F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2357283"/>
    <w:multiLevelType w:val="hybridMultilevel"/>
    <w:tmpl w:val="9AB8FA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E978E1"/>
    <w:multiLevelType w:val="hybridMultilevel"/>
    <w:tmpl w:val="FB22D0CA"/>
    <w:lvl w:ilvl="0" w:tplc="8370D6D6">
      <w:start w:val="1"/>
      <w:numFmt w:val="decimal"/>
      <w:lvlText w:val="%1."/>
      <w:lvlJc w:val="left"/>
      <w:pPr>
        <w:ind w:left="352" w:hanging="360"/>
      </w:pPr>
      <w:rPr>
        <w:rFonts w:hint="default"/>
        <w:b w:val="0"/>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6" w15:restartNumberingAfterBreak="0">
    <w:nsid w:val="53397691"/>
    <w:multiLevelType w:val="hybridMultilevel"/>
    <w:tmpl w:val="D354E5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DC72F5"/>
    <w:multiLevelType w:val="hybridMultilevel"/>
    <w:tmpl w:val="259C17D4"/>
    <w:lvl w:ilvl="0" w:tplc="FD9AC5A2">
      <w:start w:val="1"/>
      <w:numFmt w:val="decimal"/>
      <w:lvlText w:val="%1."/>
      <w:lvlJc w:val="left"/>
      <w:pPr>
        <w:ind w:left="720" w:hanging="360"/>
      </w:pPr>
      <w:rPr>
        <w:rFonts w:asciiTheme="minorHAnsi" w:eastAsia="Calibri"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75C1E"/>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778F1"/>
    <w:multiLevelType w:val="hybridMultilevel"/>
    <w:tmpl w:val="32680F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537CF"/>
    <w:multiLevelType w:val="hybridMultilevel"/>
    <w:tmpl w:val="9D8EE2B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E224F"/>
    <w:multiLevelType w:val="hybridMultilevel"/>
    <w:tmpl w:val="D520A6B0"/>
    <w:lvl w:ilvl="0" w:tplc="0415000D">
      <w:start w:val="1"/>
      <w:numFmt w:val="bullet"/>
      <w:lvlText w:val=""/>
      <w:lvlJc w:val="left"/>
      <w:pPr>
        <w:ind w:left="720" w:hanging="360"/>
      </w:pPr>
      <w:rPr>
        <w:rFonts w:ascii="Wingdings" w:hAnsi="Wingdings" w:hint="default"/>
      </w:rPr>
    </w:lvl>
    <w:lvl w:ilvl="1" w:tplc="423AF902">
      <w:numFmt w:val="bullet"/>
      <w:lvlText w:val=""/>
      <w:lvlJc w:val="left"/>
      <w:pPr>
        <w:ind w:left="1440" w:hanging="360"/>
      </w:pPr>
      <w:rPr>
        <w:rFonts w:ascii="Symbol" w:eastAsia="Times New Roman"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6A1533"/>
    <w:multiLevelType w:val="hybridMultilevel"/>
    <w:tmpl w:val="ECA2B1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985A43"/>
    <w:multiLevelType w:val="hybridMultilevel"/>
    <w:tmpl w:val="C73AB68A"/>
    <w:lvl w:ilvl="0" w:tplc="3CECAAB0">
      <w:start w:val="1"/>
      <w:numFmt w:val="lowerLetter"/>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DC7615F"/>
    <w:multiLevelType w:val="hybridMultilevel"/>
    <w:tmpl w:val="44001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618D2"/>
    <w:multiLevelType w:val="hybridMultilevel"/>
    <w:tmpl w:val="B964A984"/>
    <w:lvl w:ilvl="0" w:tplc="50BE0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7733A"/>
    <w:multiLevelType w:val="hybridMultilevel"/>
    <w:tmpl w:val="4BBCF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E104F"/>
    <w:multiLevelType w:val="hybridMultilevel"/>
    <w:tmpl w:val="C90EA9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39" w15:restartNumberingAfterBreak="0">
    <w:nsid w:val="64542EFA"/>
    <w:multiLevelType w:val="hybridMultilevel"/>
    <w:tmpl w:val="B7221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527B0"/>
    <w:multiLevelType w:val="hybridMultilevel"/>
    <w:tmpl w:val="468609C4"/>
    <w:lvl w:ilvl="0" w:tplc="7D5474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3106F"/>
    <w:multiLevelType w:val="hybridMultilevel"/>
    <w:tmpl w:val="3B9AE7A6"/>
    <w:lvl w:ilvl="0" w:tplc="79449D5A">
      <w:start w:val="1"/>
      <w:numFmt w:val="decimal"/>
      <w:lvlText w:val="%1."/>
      <w:lvlJc w:val="left"/>
      <w:pPr>
        <w:tabs>
          <w:tab w:val="num" w:pos="800"/>
        </w:tabs>
        <w:ind w:left="800"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2" w15:restartNumberingAfterBreak="0">
    <w:nsid w:val="6E601E78"/>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36340"/>
    <w:multiLevelType w:val="hybridMultilevel"/>
    <w:tmpl w:val="C88C48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F11480"/>
    <w:multiLevelType w:val="hybridMultilevel"/>
    <w:tmpl w:val="69066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61810"/>
    <w:multiLevelType w:val="hybridMultilevel"/>
    <w:tmpl w:val="B49EA16E"/>
    <w:lvl w:ilvl="0" w:tplc="79BA4DE2">
      <w:start w:val="2"/>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FE66A0"/>
    <w:multiLevelType w:val="hybridMultilevel"/>
    <w:tmpl w:val="A29E20D2"/>
    <w:lvl w:ilvl="0" w:tplc="9FB0A256">
      <w:start w:val="1"/>
      <w:numFmt w:val="decimal"/>
      <w:lvlText w:val="%1."/>
      <w:lvlJc w:val="left"/>
      <w:pPr>
        <w:tabs>
          <w:tab w:val="num" w:pos="800"/>
        </w:tabs>
        <w:ind w:left="80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8E3323"/>
    <w:multiLevelType w:val="hybridMultilevel"/>
    <w:tmpl w:val="DC1009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A2E5F"/>
    <w:multiLevelType w:val="hybridMultilevel"/>
    <w:tmpl w:val="D6FC07FE"/>
    <w:lvl w:ilvl="0" w:tplc="49F82FA0">
      <w:start w:val="1"/>
      <w:numFmt w:val="upperRoman"/>
      <w:lvlText w:val="%1."/>
      <w:lvlJc w:val="left"/>
      <w:pPr>
        <w:ind w:left="1004" w:hanging="720"/>
      </w:pPr>
      <w:rPr>
        <w:rFonts w:hint="default"/>
        <w:b/>
        <w:color w:val="000000"/>
      </w:rPr>
    </w:lvl>
    <w:lvl w:ilvl="1" w:tplc="15A4BCFA">
      <w:start w:val="1"/>
      <w:numFmt w:val="decimal"/>
      <w:lvlText w:val="%2."/>
      <w:lvlJc w:val="left"/>
      <w:pPr>
        <w:ind w:left="1364" w:hanging="360"/>
      </w:pPr>
      <w:rPr>
        <w:rFonts w:asciiTheme="minorHAnsi" w:eastAsia="Calibri" w:hAnsiTheme="minorHAnsi" w:cs="Times New Roman" w:hint="default"/>
        <w:sz w:val="24"/>
        <w:szCs w:val="24"/>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532B23"/>
    <w:multiLevelType w:val="hybridMultilevel"/>
    <w:tmpl w:val="350EBA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43D11"/>
    <w:multiLevelType w:val="hybridMultilevel"/>
    <w:tmpl w:val="8AF6A2C6"/>
    <w:lvl w:ilvl="0" w:tplc="DC7AC0BE">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00E1C3E">
      <w:start w:val="1"/>
      <w:numFmt w:val="decimal"/>
      <w:lvlText w:val="%4."/>
      <w:lvlJc w:val="left"/>
      <w:pPr>
        <w:tabs>
          <w:tab w:val="num" w:pos="2880"/>
        </w:tabs>
        <w:ind w:left="2880" w:hanging="360"/>
      </w:pPr>
      <w:rPr>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594E37"/>
    <w:multiLevelType w:val="hybridMultilevel"/>
    <w:tmpl w:val="D7BCF1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8A353C"/>
    <w:multiLevelType w:val="hybridMultilevel"/>
    <w:tmpl w:val="798418EC"/>
    <w:lvl w:ilvl="0" w:tplc="7FF8C972">
      <w:start w:val="3"/>
      <w:numFmt w:val="decimal"/>
      <w:lvlText w:val="%1."/>
      <w:lvlJc w:val="left"/>
      <w:pPr>
        <w:tabs>
          <w:tab w:val="num" w:pos="360"/>
        </w:tabs>
        <w:ind w:left="360" w:hanging="360"/>
      </w:pPr>
      <w:rPr>
        <w:rFonts w:asciiTheme="minorHAnsi" w:hAnsiTheme="minorHAnsi" w:cs="Times New Roman" w:hint="default"/>
        <w:b w:val="0"/>
        <w:bCs/>
        <w:i w:val="0"/>
        <w:iCs w:val="0"/>
        <w:sz w:val="24"/>
        <w:szCs w:val="24"/>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52"/>
  </w:num>
  <w:num w:numId="3">
    <w:abstractNumId w:val="23"/>
  </w:num>
  <w:num w:numId="4">
    <w:abstractNumId w:val="48"/>
  </w:num>
  <w:num w:numId="5">
    <w:abstractNumId w:val="12"/>
  </w:num>
  <w:num w:numId="6">
    <w:abstractNumId w:val="3"/>
  </w:num>
  <w:num w:numId="7">
    <w:abstractNumId w:val="34"/>
  </w:num>
  <w:num w:numId="8">
    <w:abstractNumId w:val="47"/>
  </w:num>
  <w:num w:numId="9">
    <w:abstractNumId w:val="20"/>
  </w:num>
  <w:num w:numId="10">
    <w:abstractNumId w:val="41"/>
  </w:num>
  <w:num w:numId="11">
    <w:abstractNumId w:val="33"/>
  </w:num>
  <w:num w:numId="12">
    <w:abstractNumId w:val="50"/>
  </w:num>
  <w:num w:numId="13">
    <w:abstractNumId w:val="5"/>
  </w:num>
  <w:num w:numId="14">
    <w:abstractNumId w:val="46"/>
  </w:num>
  <w:num w:numId="15">
    <w:abstractNumId w:val="9"/>
  </w:num>
  <w:num w:numId="16">
    <w:abstractNumId w:val="45"/>
  </w:num>
  <w:num w:numId="17">
    <w:abstractNumId w:val="27"/>
  </w:num>
  <w:num w:numId="18">
    <w:abstractNumId w:val="25"/>
  </w:num>
  <w:num w:numId="19">
    <w:abstractNumId w:val="1"/>
  </w:num>
  <w:num w:numId="20">
    <w:abstractNumId w:val="11"/>
  </w:num>
  <w:num w:numId="21">
    <w:abstractNumId w:val="2"/>
  </w:num>
  <w:num w:numId="22">
    <w:abstractNumId w:val="36"/>
  </w:num>
  <w:num w:numId="23">
    <w:abstractNumId w:val="35"/>
  </w:num>
  <w:num w:numId="24">
    <w:abstractNumId w:val="18"/>
  </w:num>
  <w:num w:numId="25">
    <w:abstractNumId w:val="13"/>
  </w:num>
  <w:num w:numId="26">
    <w:abstractNumId w:val="17"/>
  </w:num>
  <w:num w:numId="27">
    <w:abstractNumId w:val="4"/>
  </w:num>
  <w:num w:numId="28">
    <w:abstractNumId w:val="39"/>
  </w:num>
  <w:num w:numId="29">
    <w:abstractNumId w:val="28"/>
  </w:num>
  <w:num w:numId="30">
    <w:abstractNumId w:val="44"/>
  </w:num>
  <w:num w:numId="31">
    <w:abstractNumId w:val="30"/>
  </w:num>
  <w:num w:numId="32">
    <w:abstractNumId w:val="32"/>
  </w:num>
  <w:num w:numId="33">
    <w:abstractNumId w:val="40"/>
  </w:num>
  <w:num w:numId="34">
    <w:abstractNumId w:val="16"/>
  </w:num>
  <w:num w:numId="35">
    <w:abstractNumId w:val="51"/>
  </w:num>
  <w:num w:numId="36">
    <w:abstractNumId w:val="19"/>
  </w:num>
  <w:num w:numId="37">
    <w:abstractNumId w:val="14"/>
  </w:num>
  <w:num w:numId="38">
    <w:abstractNumId w:val="15"/>
  </w:num>
  <w:num w:numId="39">
    <w:abstractNumId w:val="43"/>
  </w:num>
  <w:num w:numId="40">
    <w:abstractNumId w:val="31"/>
  </w:num>
  <w:num w:numId="41">
    <w:abstractNumId w:val="7"/>
  </w:num>
  <w:num w:numId="42">
    <w:abstractNumId w:val="29"/>
  </w:num>
  <w:num w:numId="43">
    <w:abstractNumId w:val="8"/>
  </w:num>
  <w:num w:numId="44">
    <w:abstractNumId w:val="26"/>
  </w:num>
  <w:num w:numId="45">
    <w:abstractNumId w:val="6"/>
  </w:num>
  <w:num w:numId="46">
    <w:abstractNumId w:val="49"/>
  </w:num>
  <w:num w:numId="47">
    <w:abstractNumId w:val="24"/>
  </w:num>
  <w:num w:numId="48">
    <w:abstractNumId w:val="37"/>
  </w:num>
  <w:num w:numId="49">
    <w:abstractNumId w:val="22"/>
  </w:num>
  <w:num w:numId="50">
    <w:abstractNumId w:val="42"/>
  </w:num>
  <w:num w:numId="51">
    <w:abstractNumId w:val="10"/>
  </w:num>
  <w:num w:numId="52">
    <w:abstractNumId w:val="2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1A0A"/>
    <w:rsid w:val="0001271A"/>
    <w:rsid w:val="00022ADF"/>
    <w:rsid w:val="00024482"/>
    <w:rsid w:val="00031712"/>
    <w:rsid w:val="00031CEB"/>
    <w:rsid w:val="00032117"/>
    <w:rsid w:val="00034E46"/>
    <w:rsid w:val="00035F88"/>
    <w:rsid w:val="00040362"/>
    <w:rsid w:val="0004188C"/>
    <w:rsid w:val="00043A10"/>
    <w:rsid w:val="000564BE"/>
    <w:rsid w:val="000573DC"/>
    <w:rsid w:val="00066A72"/>
    <w:rsid w:val="000718CB"/>
    <w:rsid w:val="00072C13"/>
    <w:rsid w:val="0007512F"/>
    <w:rsid w:val="00086AE9"/>
    <w:rsid w:val="000878B6"/>
    <w:rsid w:val="00094A5D"/>
    <w:rsid w:val="00094EE8"/>
    <w:rsid w:val="00095EFA"/>
    <w:rsid w:val="000A0C54"/>
    <w:rsid w:val="000A6578"/>
    <w:rsid w:val="000A7A12"/>
    <w:rsid w:val="000B15E3"/>
    <w:rsid w:val="000B24F2"/>
    <w:rsid w:val="000C1DC1"/>
    <w:rsid w:val="000D107F"/>
    <w:rsid w:val="000E2998"/>
    <w:rsid w:val="000E5593"/>
    <w:rsid w:val="000E5FE3"/>
    <w:rsid w:val="000E6F22"/>
    <w:rsid w:val="000E7463"/>
    <w:rsid w:val="000F4F87"/>
    <w:rsid w:val="000F5C99"/>
    <w:rsid w:val="000F74DB"/>
    <w:rsid w:val="00102873"/>
    <w:rsid w:val="00103748"/>
    <w:rsid w:val="00104A16"/>
    <w:rsid w:val="00112DA1"/>
    <w:rsid w:val="0013011F"/>
    <w:rsid w:val="00132BC8"/>
    <w:rsid w:val="001366D0"/>
    <w:rsid w:val="00145504"/>
    <w:rsid w:val="00147514"/>
    <w:rsid w:val="0015530E"/>
    <w:rsid w:val="00174E89"/>
    <w:rsid w:val="001912D1"/>
    <w:rsid w:val="001927E4"/>
    <w:rsid w:val="0019483D"/>
    <w:rsid w:val="001B7CD7"/>
    <w:rsid w:val="001C1AD4"/>
    <w:rsid w:val="001C309E"/>
    <w:rsid w:val="001C40D8"/>
    <w:rsid w:val="001D278C"/>
    <w:rsid w:val="001D3EDC"/>
    <w:rsid w:val="001D6F5D"/>
    <w:rsid w:val="001E13C1"/>
    <w:rsid w:val="001E31BF"/>
    <w:rsid w:val="001E3ABE"/>
    <w:rsid w:val="001E4B3D"/>
    <w:rsid w:val="001F1C2B"/>
    <w:rsid w:val="001F3B85"/>
    <w:rsid w:val="001F520F"/>
    <w:rsid w:val="001F5BD3"/>
    <w:rsid w:val="00202DF8"/>
    <w:rsid w:val="00221647"/>
    <w:rsid w:val="00222471"/>
    <w:rsid w:val="002253E4"/>
    <w:rsid w:val="00231222"/>
    <w:rsid w:val="00247CBD"/>
    <w:rsid w:val="00251215"/>
    <w:rsid w:val="002522A2"/>
    <w:rsid w:val="0025249C"/>
    <w:rsid w:val="002528EC"/>
    <w:rsid w:val="00252DD9"/>
    <w:rsid w:val="0025461C"/>
    <w:rsid w:val="00262009"/>
    <w:rsid w:val="00275277"/>
    <w:rsid w:val="00275F09"/>
    <w:rsid w:val="0028144C"/>
    <w:rsid w:val="00286CCD"/>
    <w:rsid w:val="00292639"/>
    <w:rsid w:val="00293336"/>
    <w:rsid w:val="0029499C"/>
    <w:rsid w:val="002959AD"/>
    <w:rsid w:val="0029758C"/>
    <w:rsid w:val="002A38C6"/>
    <w:rsid w:val="002A5007"/>
    <w:rsid w:val="002B4EEE"/>
    <w:rsid w:val="002B7DD7"/>
    <w:rsid w:val="002C7A22"/>
    <w:rsid w:val="002D6C29"/>
    <w:rsid w:val="002E0004"/>
    <w:rsid w:val="002E173E"/>
    <w:rsid w:val="002E2EAE"/>
    <w:rsid w:val="002E30C2"/>
    <w:rsid w:val="002E44D8"/>
    <w:rsid w:val="002E5217"/>
    <w:rsid w:val="002E79FC"/>
    <w:rsid w:val="002F369C"/>
    <w:rsid w:val="002F3FB4"/>
    <w:rsid w:val="002F6F5B"/>
    <w:rsid w:val="003030DE"/>
    <w:rsid w:val="0031375D"/>
    <w:rsid w:val="003168F8"/>
    <w:rsid w:val="00323FE0"/>
    <w:rsid w:val="00334142"/>
    <w:rsid w:val="00345C76"/>
    <w:rsid w:val="00355932"/>
    <w:rsid w:val="003578EE"/>
    <w:rsid w:val="00357C13"/>
    <w:rsid w:val="00361B83"/>
    <w:rsid w:val="0036296A"/>
    <w:rsid w:val="00363CED"/>
    <w:rsid w:val="003706B1"/>
    <w:rsid w:val="00386557"/>
    <w:rsid w:val="0038749E"/>
    <w:rsid w:val="003938AB"/>
    <w:rsid w:val="003B7B14"/>
    <w:rsid w:val="003C162B"/>
    <w:rsid w:val="003D048A"/>
    <w:rsid w:val="003D1C4D"/>
    <w:rsid w:val="003D3221"/>
    <w:rsid w:val="003D3C34"/>
    <w:rsid w:val="003E08E8"/>
    <w:rsid w:val="003E1C74"/>
    <w:rsid w:val="003E4FA8"/>
    <w:rsid w:val="003F1E55"/>
    <w:rsid w:val="003F45C4"/>
    <w:rsid w:val="00404F91"/>
    <w:rsid w:val="00405E9E"/>
    <w:rsid w:val="0040712F"/>
    <w:rsid w:val="00410D03"/>
    <w:rsid w:val="00416D41"/>
    <w:rsid w:val="0042135B"/>
    <w:rsid w:val="00422541"/>
    <w:rsid w:val="00423B75"/>
    <w:rsid w:val="004268C3"/>
    <w:rsid w:val="004275E8"/>
    <w:rsid w:val="004301A8"/>
    <w:rsid w:val="00432917"/>
    <w:rsid w:val="00433DAE"/>
    <w:rsid w:val="0045226B"/>
    <w:rsid w:val="00454E8A"/>
    <w:rsid w:val="00475D8C"/>
    <w:rsid w:val="00480816"/>
    <w:rsid w:val="00480DEC"/>
    <w:rsid w:val="00482304"/>
    <w:rsid w:val="00485C9A"/>
    <w:rsid w:val="00492394"/>
    <w:rsid w:val="00493BF0"/>
    <w:rsid w:val="0049421A"/>
    <w:rsid w:val="004A2227"/>
    <w:rsid w:val="004A2398"/>
    <w:rsid w:val="004A5B08"/>
    <w:rsid w:val="004B1EB0"/>
    <w:rsid w:val="004B2CE0"/>
    <w:rsid w:val="004B4466"/>
    <w:rsid w:val="004C0E51"/>
    <w:rsid w:val="004D131B"/>
    <w:rsid w:val="004D5046"/>
    <w:rsid w:val="004D5B31"/>
    <w:rsid w:val="004E1AAF"/>
    <w:rsid w:val="004E7E69"/>
    <w:rsid w:val="004F08D6"/>
    <w:rsid w:val="004F5013"/>
    <w:rsid w:val="004F5251"/>
    <w:rsid w:val="00517170"/>
    <w:rsid w:val="00526076"/>
    <w:rsid w:val="0052772E"/>
    <w:rsid w:val="00530CAB"/>
    <w:rsid w:val="005351D0"/>
    <w:rsid w:val="00542B31"/>
    <w:rsid w:val="00542F8B"/>
    <w:rsid w:val="00547B35"/>
    <w:rsid w:val="005609E5"/>
    <w:rsid w:val="005639FA"/>
    <w:rsid w:val="00567119"/>
    <w:rsid w:val="0056751D"/>
    <w:rsid w:val="00572CEE"/>
    <w:rsid w:val="00573419"/>
    <w:rsid w:val="005753A1"/>
    <w:rsid w:val="00587641"/>
    <w:rsid w:val="00592930"/>
    <w:rsid w:val="00597E84"/>
    <w:rsid w:val="005A12BC"/>
    <w:rsid w:val="005A23E2"/>
    <w:rsid w:val="005A74DB"/>
    <w:rsid w:val="005B0F31"/>
    <w:rsid w:val="005B6AC4"/>
    <w:rsid w:val="005C618D"/>
    <w:rsid w:val="005D14BA"/>
    <w:rsid w:val="005D1539"/>
    <w:rsid w:val="005D26B0"/>
    <w:rsid w:val="005D4536"/>
    <w:rsid w:val="005F649B"/>
    <w:rsid w:val="006049AF"/>
    <w:rsid w:val="00605DF3"/>
    <w:rsid w:val="006174AD"/>
    <w:rsid w:val="00617D32"/>
    <w:rsid w:val="00623209"/>
    <w:rsid w:val="00624662"/>
    <w:rsid w:val="006249A4"/>
    <w:rsid w:val="0063032B"/>
    <w:rsid w:val="00632E94"/>
    <w:rsid w:val="00633123"/>
    <w:rsid w:val="00634505"/>
    <w:rsid w:val="00634A38"/>
    <w:rsid w:val="0063607E"/>
    <w:rsid w:val="00651042"/>
    <w:rsid w:val="00656123"/>
    <w:rsid w:val="00683E2D"/>
    <w:rsid w:val="0068481E"/>
    <w:rsid w:val="006A3E5A"/>
    <w:rsid w:val="006A5C34"/>
    <w:rsid w:val="006A7AA1"/>
    <w:rsid w:val="006B3FB1"/>
    <w:rsid w:val="006B4470"/>
    <w:rsid w:val="006B5C86"/>
    <w:rsid w:val="006B5E7D"/>
    <w:rsid w:val="006B76AF"/>
    <w:rsid w:val="006C04D9"/>
    <w:rsid w:val="006C18EB"/>
    <w:rsid w:val="006C418F"/>
    <w:rsid w:val="006C5D9E"/>
    <w:rsid w:val="006D2B1A"/>
    <w:rsid w:val="006D4D28"/>
    <w:rsid w:val="006D4ECC"/>
    <w:rsid w:val="006E35D2"/>
    <w:rsid w:val="006F101B"/>
    <w:rsid w:val="006F2C1F"/>
    <w:rsid w:val="006F3B28"/>
    <w:rsid w:val="00700D2E"/>
    <w:rsid w:val="00702130"/>
    <w:rsid w:val="00703D1D"/>
    <w:rsid w:val="0070445E"/>
    <w:rsid w:val="007079D4"/>
    <w:rsid w:val="00707E1C"/>
    <w:rsid w:val="00710B6D"/>
    <w:rsid w:val="00711355"/>
    <w:rsid w:val="00713508"/>
    <w:rsid w:val="00716762"/>
    <w:rsid w:val="00732A25"/>
    <w:rsid w:val="00733A1C"/>
    <w:rsid w:val="0073716C"/>
    <w:rsid w:val="0074164B"/>
    <w:rsid w:val="00743F9E"/>
    <w:rsid w:val="0074692A"/>
    <w:rsid w:val="007710B3"/>
    <w:rsid w:val="007720EB"/>
    <w:rsid w:val="00772471"/>
    <w:rsid w:val="00772F95"/>
    <w:rsid w:val="00786A30"/>
    <w:rsid w:val="007912A8"/>
    <w:rsid w:val="007B13F2"/>
    <w:rsid w:val="007B2C03"/>
    <w:rsid w:val="007B3BC8"/>
    <w:rsid w:val="007B3FDB"/>
    <w:rsid w:val="007C562D"/>
    <w:rsid w:val="007D253B"/>
    <w:rsid w:val="007D31B3"/>
    <w:rsid w:val="007E1685"/>
    <w:rsid w:val="007E2AD9"/>
    <w:rsid w:val="007E335C"/>
    <w:rsid w:val="007F7CAB"/>
    <w:rsid w:val="00802B03"/>
    <w:rsid w:val="00803251"/>
    <w:rsid w:val="00803481"/>
    <w:rsid w:val="0081162E"/>
    <w:rsid w:val="00814FE8"/>
    <w:rsid w:val="008162A3"/>
    <w:rsid w:val="008222A7"/>
    <w:rsid w:val="008406B9"/>
    <w:rsid w:val="00842D52"/>
    <w:rsid w:val="00844561"/>
    <w:rsid w:val="008451F5"/>
    <w:rsid w:val="00847231"/>
    <w:rsid w:val="008510EE"/>
    <w:rsid w:val="008519D3"/>
    <w:rsid w:val="0085792E"/>
    <w:rsid w:val="008622EF"/>
    <w:rsid w:val="008701DF"/>
    <w:rsid w:val="00870870"/>
    <w:rsid w:val="00871799"/>
    <w:rsid w:val="00872E77"/>
    <w:rsid w:val="0087510D"/>
    <w:rsid w:val="00882BBC"/>
    <w:rsid w:val="00883EE0"/>
    <w:rsid w:val="0089267B"/>
    <w:rsid w:val="0089762D"/>
    <w:rsid w:val="008A19F5"/>
    <w:rsid w:val="008A3EAC"/>
    <w:rsid w:val="008A4B73"/>
    <w:rsid w:val="008A501E"/>
    <w:rsid w:val="008A5CA0"/>
    <w:rsid w:val="008A6DD4"/>
    <w:rsid w:val="008B5127"/>
    <w:rsid w:val="008C13E9"/>
    <w:rsid w:val="008C56CE"/>
    <w:rsid w:val="008D309B"/>
    <w:rsid w:val="008E0AAB"/>
    <w:rsid w:val="008E4A92"/>
    <w:rsid w:val="008E7E8A"/>
    <w:rsid w:val="008F1C6D"/>
    <w:rsid w:val="008F77CF"/>
    <w:rsid w:val="00900983"/>
    <w:rsid w:val="0090782D"/>
    <w:rsid w:val="009104B8"/>
    <w:rsid w:val="00914045"/>
    <w:rsid w:val="0092053E"/>
    <w:rsid w:val="009371D0"/>
    <w:rsid w:val="0094144F"/>
    <w:rsid w:val="00953EA8"/>
    <w:rsid w:val="00961EF6"/>
    <w:rsid w:val="00962D3C"/>
    <w:rsid w:val="0096706B"/>
    <w:rsid w:val="00976C22"/>
    <w:rsid w:val="00976F5D"/>
    <w:rsid w:val="009B38A0"/>
    <w:rsid w:val="009C12DA"/>
    <w:rsid w:val="009C77A0"/>
    <w:rsid w:val="009D20E8"/>
    <w:rsid w:val="009D22C4"/>
    <w:rsid w:val="009E179A"/>
    <w:rsid w:val="009E785F"/>
    <w:rsid w:val="009F519E"/>
    <w:rsid w:val="009F7319"/>
    <w:rsid w:val="009F79B8"/>
    <w:rsid w:val="00A053D7"/>
    <w:rsid w:val="00A106F4"/>
    <w:rsid w:val="00A13223"/>
    <w:rsid w:val="00A16BC2"/>
    <w:rsid w:val="00A272F6"/>
    <w:rsid w:val="00A31F98"/>
    <w:rsid w:val="00A465EB"/>
    <w:rsid w:val="00A46ADA"/>
    <w:rsid w:val="00A5356E"/>
    <w:rsid w:val="00A570D9"/>
    <w:rsid w:val="00A704A7"/>
    <w:rsid w:val="00A712CD"/>
    <w:rsid w:val="00A8614B"/>
    <w:rsid w:val="00A8671D"/>
    <w:rsid w:val="00A908EA"/>
    <w:rsid w:val="00A90E92"/>
    <w:rsid w:val="00A92A27"/>
    <w:rsid w:val="00A94D7D"/>
    <w:rsid w:val="00AA5415"/>
    <w:rsid w:val="00AA6658"/>
    <w:rsid w:val="00AB344A"/>
    <w:rsid w:val="00AB481F"/>
    <w:rsid w:val="00AB6437"/>
    <w:rsid w:val="00AB75B9"/>
    <w:rsid w:val="00AC1164"/>
    <w:rsid w:val="00AD4712"/>
    <w:rsid w:val="00AE51FF"/>
    <w:rsid w:val="00AF0485"/>
    <w:rsid w:val="00AF2A39"/>
    <w:rsid w:val="00AF2DB6"/>
    <w:rsid w:val="00AF33B5"/>
    <w:rsid w:val="00AF3BAB"/>
    <w:rsid w:val="00B011C3"/>
    <w:rsid w:val="00B079D9"/>
    <w:rsid w:val="00B136C5"/>
    <w:rsid w:val="00B2379D"/>
    <w:rsid w:val="00B27B63"/>
    <w:rsid w:val="00B27CE6"/>
    <w:rsid w:val="00B30151"/>
    <w:rsid w:val="00B306CF"/>
    <w:rsid w:val="00B3290E"/>
    <w:rsid w:val="00B34A29"/>
    <w:rsid w:val="00B36A9D"/>
    <w:rsid w:val="00B42467"/>
    <w:rsid w:val="00B43BF7"/>
    <w:rsid w:val="00B461FB"/>
    <w:rsid w:val="00B47E2F"/>
    <w:rsid w:val="00B514C6"/>
    <w:rsid w:val="00B56130"/>
    <w:rsid w:val="00B67863"/>
    <w:rsid w:val="00B70D71"/>
    <w:rsid w:val="00B73B5E"/>
    <w:rsid w:val="00B74018"/>
    <w:rsid w:val="00B75852"/>
    <w:rsid w:val="00B8173A"/>
    <w:rsid w:val="00B8389F"/>
    <w:rsid w:val="00B872A1"/>
    <w:rsid w:val="00BA15F7"/>
    <w:rsid w:val="00BB094D"/>
    <w:rsid w:val="00BC7539"/>
    <w:rsid w:val="00BD2E3D"/>
    <w:rsid w:val="00BD4A92"/>
    <w:rsid w:val="00BD7E1D"/>
    <w:rsid w:val="00BE05B3"/>
    <w:rsid w:val="00BE4661"/>
    <w:rsid w:val="00BF1346"/>
    <w:rsid w:val="00BF344F"/>
    <w:rsid w:val="00BF6214"/>
    <w:rsid w:val="00C030E2"/>
    <w:rsid w:val="00C04B39"/>
    <w:rsid w:val="00C11F6B"/>
    <w:rsid w:val="00C17264"/>
    <w:rsid w:val="00C23B4A"/>
    <w:rsid w:val="00C2698C"/>
    <w:rsid w:val="00C3008A"/>
    <w:rsid w:val="00C3011D"/>
    <w:rsid w:val="00C3083C"/>
    <w:rsid w:val="00C43B73"/>
    <w:rsid w:val="00C50F57"/>
    <w:rsid w:val="00C56735"/>
    <w:rsid w:val="00C577E3"/>
    <w:rsid w:val="00C70602"/>
    <w:rsid w:val="00C71DF0"/>
    <w:rsid w:val="00C73E68"/>
    <w:rsid w:val="00C86CFC"/>
    <w:rsid w:val="00C87485"/>
    <w:rsid w:val="00C9320E"/>
    <w:rsid w:val="00C97DD7"/>
    <w:rsid w:val="00CA3A42"/>
    <w:rsid w:val="00CA5D1B"/>
    <w:rsid w:val="00CB21BB"/>
    <w:rsid w:val="00CB573F"/>
    <w:rsid w:val="00CC3329"/>
    <w:rsid w:val="00CC40AA"/>
    <w:rsid w:val="00CC43A7"/>
    <w:rsid w:val="00CC7EC6"/>
    <w:rsid w:val="00CD569A"/>
    <w:rsid w:val="00CE3C6E"/>
    <w:rsid w:val="00CE5B09"/>
    <w:rsid w:val="00CF1477"/>
    <w:rsid w:val="00CF7A32"/>
    <w:rsid w:val="00D025C9"/>
    <w:rsid w:val="00D07752"/>
    <w:rsid w:val="00D077DA"/>
    <w:rsid w:val="00D16BA4"/>
    <w:rsid w:val="00D265D9"/>
    <w:rsid w:val="00D30F16"/>
    <w:rsid w:val="00D3477C"/>
    <w:rsid w:val="00D4124C"/>
    <w:rsid w:val="00D41DD0"/>
    <w:rsid w:val="00D42116"/>
    <w:rsid w:val="00D432D7"/>
    <w:rsid w:val="00D469C4"/>
    <w:rsid w:val="00D50257"/>
    <w:rsid w:val="00D54A58"/>
    <w:rsid w:val="00D64E61"/>
    <w:rsid w:val="00D65FC2"/>
    <w:rsid w:val="00D70477"/>
    <w:rsid w:val="00D70A23"/>
    <w:rsid w:val="00D80C3B"/>
    <w:rsid w:val="00D81E52"/>
    <w:rsid w:val="00D85AC7"/>
    <w:rsid w:val="00D8747D"/>
    <w:rsid w:val="00D91CD6"/>
    <w:rsid w:val="00D944CE"/>
    <w:rsid w:val="00D95414"/>
    <w:rsid w:val="00D967B9"/>
    <w:rsid w:val="00DA0B0C"/>
    <w:rsid w:val="00DA41DB"/>
    <w:rsid w:val="00DB2DDB"/>
    <w:rsid w:val="00DC6CAC"/>
    <w:rsid w:val="00DE18C3"/>
    <w:rsid w:val="00DE19E4"/>
    <w:rsid w:val="00DE21E5"/>
    <w:rsid w:val="00DE55B7"/>
    <w:rsid w:val="00DE7946"/>
    <w:rsid w:val="00E00764"/>
    <w:rsid w:val="00E00C66"/>
    <w:rsid w:val="00E0106A"/>
    <w:rsid w:val="00E0126E"/>
    <w:rsid w:val="00E03220"/>
    <w:rsid w:val="00E06613"/>
    <w:rsid w:val="00E07C87"/>
    <w:rsid w:val="00E11D67"/>
    <w:rsid w:val="00E15718"/>
    <w:rsid w:val="00E16EAE"/>
    <w:rsid w:val="00E2284D"/>
    <w:rsid w:val="00E230E2"/>
    <w:rsid w:val="00E27383"/>
    <w:rsid w:val="00E50A0E"/>
    <w:rsid w:val="00E557DF"/>
    <w:rsid w:val="00E6000D"/>
    <w:rsid w:val="00E60144"/>
    <w:rsid w:val="00E63134"/>
    <w:rsid w:val="00E63F7C"/>
    <w:rsid w:val="00E76CFF"/>
    <w:rsid w:val="00E86B98"/>
    <w:rsid w:val="00E87CC1"/>
    <w:rsid w:val="00E933D0"/>
    <w:rsid w:val="00E95D14"/>
    <w:rsid w:val="00E97151"/>
    <w:rsid w:val="00EA4AF8"/>
    <w:rsid w:val="00EA7B3A"/>
    <w:rsid w:val="00EB0063"/>
    <w:rsid w:val="00EB1F4C"/>
    <w:rsid w:val="00EB5729"/>
    <w:rsid w:val="00EC2E8D"/>
    <w:rsid w:val="00EC6F0D"/>
    <w:rsid w:val="00ED6F65"/>
    <w:rsid w:val="00EE15AE"/>
    <w:rsid w:val="00EE3D48"/>
    <w:rsid w:val="00EE585E"/>
    <w:rsid w:val="00EE61AD"/>
    <w:rsid w:val="00EF3D1B"/>
    <w:rsid w:val="00EF5D3E"/>
    <w:rsid w:val="00F025B3"/>
    <w:rsid w:val="00F02CCA"/>
    <w:rsid w:val="00F1140D"/>
    <w:rsid w:val="00F15E67"/>
    <w:rsid w:val="00F17BC1"/>
    <w:rsid w:val="00F20116"/>
    <w:rsid w:val="00F22F9F"/>
    <w:rsid w:val="00F34CF3"/>
    <w:rsid w:val="00F35B1D"/>
    <w:rsid w:val="00F35F0D"/>
    <w:rsid w:val="00F400AB"/>
    <w:rsid w:val="00F40CA6"/>
    <w:rsid w:val="00F411BA"/>
    <w:rsid w:val="00F431DE"/>
    <w:rsid w:val="00F441C5"/>
    <w:rsid w:val="00F44361"/>
    <w:rsid w:val="00F45148"/>
    <w:rsid w:val="00F50EEA"/>
    <w:rsid w:val="00F51691"/>
    <w:rsid w:val="00F5670D"/>
    <w:rsid w:val="00F62171"/>
    <w:rsid w:val="00F64754"/>
    <w:rsid w:val="00F721C6"/>
    <w:rsid w:val="00F73687"/>
    <w:rsid w:val="00F760E1"/>
    <w:rsid w:val="00F77748"/>
    <w:rsid w:val="00F8573C"/>
    <w:rsid w:val="00F900BD"/>
    <w:rsid w:val="00F90D44"/>
    <w:rsid w:val="00F965DA"/>
    <w:rsid w:val="00FA1CF5"/>
    <w:rsid w:val="00FB3F04"/>
    <w:rsid w:val="00FB49B4"/>
    <w:rsid w:val="00FB52F9"/>
    <w:rsid w:val="00FC53EB"/>
    <w:rsid w:val="00FC5584"/>
    <w:rsid w:val="00FC77D3"/>
    <w:rsid w:val="00FD2E56"/>
    <w:rsid w:val="00FD3F61"/>
    <w:rsid w:val="00FF69EB"/>
    <w:rsid w:val="00FF6AF2"/>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9FE7B3C"/>
  <w15:docId w15:val="{27AF750E-22B7-408A-B017-546B025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504"/>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locked/>
    <w:rsid w:val="007720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rsid w:val="002E30C2"/>
    <w:pPr>
      <w:tabs>
        <w:tab w:val="center" w:pos="4536"/>
        <w:tab w:val="right" w:pos="9072"/>
      </w:tabs>
      <w:spacing w:after="0" w:line="240" w:lineRule="auto"/>
    </w:pPr>
  </w:style>
  <w:style w:type="character" w:customStyle="1" w:styleId="NagwekZnak">
    <w:name w:val="Nagłówek Znak"/>
    <w:link w:val="Nagwek"/>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paragraph" w:styleId="Tekstpodstawowy">
    <w:name w:val="Body Text"/>
    <w:basedOn w:val="Normalny"/>
    <w:link w:val="TekstpodstawowyZnak"/>
    <w:rsid w:val="00814FE8"/>
    <w:pPr>
      <w:jc w:val="both"/>
    </w:pPr>
    <w:rPr>
      <w:rFonts w:eastAsia="Times New Roman" w:cs="Calibri"/>
      <w:szCs w:val="20"/>
    </w:rPr>
  </w:style>
  <w:style w:type="character" w:customStyle="1" w:styleId="TekstpodstawowyZnak">
    <w:name w:val="Tekst podstawowy Znak"/>
    <w:basedOn w:val="Domylnaczcionkaakapitu"/>
    <w:link w:val="Tekstpodstawowy"/>
    <w:rsid w:val="00814FE8"/>
    <w:rPr>
      <w:rFonts w:eastAsia="Times New Roman" w:cs="Calibri"/>
      <w:sz w:val="22"/>
      <w:lang w:eastAsia="en-US"/>
    </w:rPr>
  </w:style>
  <w:style w:type="paragraph" w:styleId="Tekstpodstawowywcity">
    <w:name w:val="Body Text Indent"/>
    <w:basedOn w:val="Normalny"/>
    <w:link w:val="TekstpodstawowywcityZnak"/>
    <w:rsid w:val="00814FE8"/>
    <w:pPr>
      <w:spacing w:after="120"/>
      <w:ind w:left="283"/>
    </w:pPr>
    <w:rPr>
      <w:rFonts w:eastAsia="Times New Roman" w:cs="Calibri"/>
    </w:rPr>
  </w:style>
  <w:style w:type="character" w:customStyle="1" w:styleId="TekstpodstawowywcityZnak">
    <w:name w:val="Tekst podstawowy wcięty Znak"/>
    <w:basedOn w:val="Domylnaczcionkaakapitu"/>
    <w:link w:val="Tekstpodstawowywcity"/>
    <w:rsid w:val="00814FE8"/>
    <w:rPr>
      <w:rFonts w:eastAsia="Times New Roman" w:cs="Calibri"/>
      <w:sz w:val="22"/>
      <w:szCs w:val="22"/>
      <w:lang w:eastAsia="en-US"/>
    </w:rPr>
  </w:style>
  <w:style w:type="paragraph" w:styleId="Tekstkomentarza">
    <w:name w:val="annotation text"/>
    <w:basedOn w:val="Normalny"/>
    <w:link w:val="TekstkomentarzaZnak"/>
    <w:uiPriority w:val="99"/>
    <w:semiHidden/>
    <w:rsid w:val="007E335C"/>
    <w:pPr>
      <w:overflowPunct w:val="0"/>
      <w:autoSpaceDE w:val="0"/>
      <w:autoSpaceDN w:val="0"/>
      <w:adjustRightInd w:val="0"/>
      <w:spacing w:after="0" w:line="240" w:lineRule="auto"/>
      <w:ind w:left="851" w:hanging="284"/>
    </w:pPr>
    <w:rPr>
      <w:rFonts w:cs="Calibri"/>
      <w:sz w:val="24"/>
      <w:szCs w:val="24"/>
      <w:lang w:eastAsia="pl-PL"/>
    </w:rPr>
  </w:style>
  <w:style w:type="character" w:customStyle="1" w:styleId="TekstkomentarzaZnak">
    <w:name w:val="Tekst komentarza Znak"/>
    <w:basedOn w:val="Domylnaczcionkaakapitu"/>
    <w:link w:val="Tekstkomentarza"/>
    <w:uiPriority w:val="99"/>
    <w:semiHidden/>
    <w:rsid w:val="007E335C"/>
    <w:rPr>
      <w:rFonts w:cs="Calibri"/>
      <w:sz w:val="24"/>
      <w:szCs w:val="24"/>
    </w:rPr>
  </w:style>
  <w:style w:type="paragraph" w:styleId="NormalnyWeb">
    <w:name w:val="Normal (Web)"/>
    <w:basedOn w:val="Normalny"/>
    <w:uiPriority w:val="99"/>
    <w:rsid w:val="007E335C"/>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rsid w:val="007E335C"/>
    <w:rPr>
      <w:rFonts w:cs="Times New Roman"/>
      <w:sz w:val="16"/>
    </w:rPr>
  </w:style>
  <w:style w:type="paragraph" w:customStyle="1" w:styleId="normaltableau">
    <w:name w:val="normal_tableau"/>
    <w:basedOn w:val="Normalny"/>
    <w:rsid w:val="007E335C"/>
    <w:pPr>
      <w:suppressAutoHyphens/>
      <w:spacing w:before="120" w:after="120" w:line="240" w:lineRule="auto"/>
      <w:jc w:val="both"/>
    </w:pPr>
    <w:rPr>
      <w:rFonts w:ascii="Optima" w:eastAsia="Times New Roman" w:hAnsi="Optima"/>
      <w:lang w:val="en-GB" w:eastAsia="ar-SA"/>
    </w:rPr>
  </w:style>
  <w:style w:type="character" w:customStyle="1" w:styleId="AkapitzlistZnak">
    <w:name w:val="Akapit z listą Znak"/>
    <w:link w:val="Akapitzlist"/>
    <w:locked/>
    <w:rsid w:val="007E335C"/>
    <w:rPr>
      <w:rFonts w:ascii="Times New Roman" w:eastAsia="Times New Roman" w:hAnsi="Times New Roman"/>
      <w:sz w:val="24"/>
      <w:szCs w:val="24"/>
    </w:rPr>
  </w:style>
  <w:style w:type="paragraph" w:customStyle="1" w:styleId="Nagwek11">
    <w:name w:val="Nagłówek 11"/>
    <w:basedOn w:val="Normalny"/>
    <w:uiPriority w:val="1"/>
    <w:qFormat/>
    <w:rsid w:val="006C04D9"/>
    <w:pPr>
      <w:widowControl w:val="0"/>
      <w:autoSpaceDE w:val="0"/>
      <w:autoSpaceDN w:val="0"/>
      <w:spacing w:after="0" w:line="240" w:lineRule="auto"/>
      <w:ind w:left="116"/>
      <w:jc w:val="both"/>
      <w:outlineLvl w:val="1"/>
    </w:pPr>
    <w:rPr>
      <w:rFonts w:ascii="Times New Roman" w:eastAsia="Times New Roman" w:hAnsi="Times New Roman"/>
      <w:b/>
      <w:bCs/>
      <w:sz w:val="24"/>
      <w:szCs w:val="24"/>
      <w:lang w:val="en-US"/>
    </w:rPr>
  </w:style>
  <w:style w:type="paragraph" w:customStyle="1" w:styleId="Standard">
    <w:name w:val="Standard"/>
    <w:rsid w:val="006C04D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Zaimportowanystyl5">
    <w:name w:val="Zaimportowany styl 5"/>
    <w:rsid w:val="006C04D9"/>
    <w:pPr>
      <w:numPr>
        <w:numId w:val="6"/>
      </w:numPr>
    </w:pPr>
  </w:style>
  <w:style w:type="character" w:customStyle="1" w:styleId="Nagwek3Znak">
    <w:name w:val="Nagłówek 3 Znak"/>
    <w:basedOn w:val="Domylnaczcionkaakapitu"/>
    <w:link w:val="Nagwek3"/>
    <w:semiHidden/>
    <w:rsid w:val="007720EB"/>
    <w:rPr>
      <w:rFonts w:asciiTheme="majorHAnsi" w:eastAsiaTheme="majorEastAsia" w:hAnsiTheme="majorHAnsi" w:cstheme="majorBidi"/>
      <w:color w:val="243F60" w:themeColor="accent1" w:themeShade="7F"/>
      <w:sz w:val="24"/>
      <w:szCs w:val="24"/>
      <w:lang w:eastAsia="en-US"/>
    </w:rPr>
  </w:style>
  <w:style w:type="paragraph" w:styleId="Tekstpodstawowywcity3">
    <w:name w:val="Body Text Indent 3"/>
    <w:basedOn w:val="Normalny"/>
    <w:link w:val="Tekstpodstawowywcity3Znak"/>
    <w:uiPriority w:val="99"/>
    <w:semiHidden/>
    <w:unhideWhenUsed/>
    <w:rsid w:val="004E7E6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7E69"/>
    <w:rPr>
      <w:sz w:val="16"/>
      <w:szCs w:val="16"/>
      <w:lang w:eastAsia="en-US"/>
    </w:rPr>
  </w:style>
  <w:style w:type="paragraph" w:styleId="Tekstpodstawowy2">
    <w:name w:val="Body Text 2"/>
    <w:basedOn w:val="Normalny"/>
    <w:link w:val="Tekstpodstawowy2Znak"/>
    <w:uiPriority w:val="99"/>
    <w:semiHidden/>
    <w:unhideWhenUsed/>
    <w:rsid w:val="004E7E69"/>
    <w:pPr>
      <w:spacing w:after="120" w:line="480" w:lineRule="auto"/>
    </w:pPr>
  </w:style>
  <w:style w:type="character" w:customStyle="1" w:styleId="Tekstpodstawowy2Znak">
    <w:name w:val="Tekst podstawowy 2 Znak"/>
    <w:basedOn w:val="Domylnaczcionkaakapitu"/>
    <w:link w:val="Tekstpodstawowy2"/>
    <w:uiPriority w:val="99"/>
    <w:semiHidden/>
    <w:rsid w:val="004E7E69"/>
    <w:rPr>
      <w:sz w:val="22"/>
      <w:szCs w:val="22"/>
      <w:lang w:eastAsia="en-US"/>
    </w:rPr>
  </w:style>
  <w:style w:type="paragraph" w:customStyle="1" w:styleId="StylInterliniapojedyncze">
    <w:name w:val="Styl Interlinia:  pojedyncze"/>
    <w:basedOn w:val="Normalny"/>
    <w:uiPriority w:val="99"/>
    <w:rsid w:val="004E7E69"/>
    <w:pPr>
      <w:numPr>
        <w:numId w:val="9"/>
      </w:numPr>
      <w:spacing w:after="0"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2873"/>
    <w:pPr>
      <w:overflowPunct/>
      <w:autoSpaceDE/>
      <w:autoSpaceDN/>
      <w:adjustRightInd/>
      <w:spacing w:after="200"/>
      <w:ind w:left="0" w:firstLine="0"/>
    </w:pPr>
    <w:rPr>
      <w:rFonts w:cs="Times New Roman"/>
      <w:b/>
      <w:bCs/>
      <w:sz w:val="20"/>
      <w:szCs w:val="20"/>
      <w:lang w:eastAsia="en-US"/>
    </w:rPr>
  </w:style>
  <w:style w:type="character" w:customStyle="1" w:styleId="TematkomentarzaZnak">
    <w:name w:val="Temat komentarza Znak"/>
    <w:basedOn w:val="TekstkomentarzaZnak"/>
    <w:link w:val="Tematkomentarza"/>
    <w:uiPriority w:val="99"/>
    <w:semiHidden/>
    <w:rsid w:val="00102873"/>
    <w:rPr>
      <w:rFonts w:cs="Calibri"/>
      <w:b/>
      <w:bCs/>
      <w:sz w:val="24"/>
      <w:szCs w:val="24"/>
      <w:lang w:eastAsia="en-US"/>
    </w:rPr>
  </w:style>
  <w:style w:type="table" w:styleId="Tabela-Siatka">
    <w:name w:val="Table Grid"/>
    <w:basedOn w:val="Standardowy"/>
    <w:uiPriority w:val="39"/>
    <w:locked/>
    <w:rsid w:val="00683E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B514C6"/>
  </w:style>
  <w:style w:type="character" w:customStyle="1" w:styleId="Nierozpoznanawzmianka1">
    <w:name w:val="Nierozpoznana wzmianka1"/>
    <w:basedOn w:val="Domylnaczcionkaakapitu"/>
    <w:uiPriority w:val="99"/>
    <w:semiHidden/>
    <w:unhideWhenUsed/>
    <w:rsid w:val="008701DF"/>
    <w:rPr>
      <w:color w:val="605E5C"/>
      <w:shd w:val="clear" w:color="auto" w:fill="E1DFDD"/>
    </w:rPr>
  </w:style>
  <w:style w:type="paragraph" w:customStyle="1" w:styleId="Akapitzlist1">
    <w:name w:val="Akapit z listą1"/>
    <w:basedOn w:val="Normalny"/>
    <w:rsid w:val="00FD2E56"/>
    <w:pPr>
      <w:suppressAutoHyphens/>
      <w:spacing w:after="0" w:line="240" w:lineRule="auto"/>
      <w:ind w:left="708"/>
    </w:pPr>
    <w:rPr>
      <w:rFonts w:ascii="Times New Roman" w:eastAsia="Times New Roman" w:hAnsi="Times New Roman"/>
      <w:kern w:val="2"/>
      <w:sz w:val="24"/>
      <w:szCs w:val="24"/>
      <w:lang w:eastAsia="pl-PL"/>
    </w:rPr>
  </w:style>
  <w:style w:type="paragraph" w:customStyle="1" w:styleId="Tekstwstpniesformatowany">
    <w:name w:val="Tekst wstępnie sformatowany"/>
    <w:basedOn w:val="Normalny"/>
    <w:rsid w:val="00B011C3"/>
    <w:pPr>
      <w:suppressAutoHyphens/>
      <w:spacing w:after="0" w:line="240" w:lineRule="auto"/>
    </w:pPr>
    <w:rPr>
      <w:rFonts w:ascii="Courier New" w:eastAsia="NSimSun" w:hAnsi="Courier New" w:cs="Courier New"/>
      <w:sz w:val="20"/>
      <w:szCs w:val="20"/>
      <w:lang w:eastAsia="ar-SA"/>
    </w:rPr>
  </w:style>
  <w:style w:type="paragraph" w:styleId="Lista">
    <w:name w:val="List"/>
    <w:basedOn w:val="Tekstpodstawowy"/>
    <w:semiHidden/>
    <w:rsid w:val="00B011C3"/>
    <w:pPr>
      <w:suppressAutoHyphens/>
      <w:autoSpaceDE w:val="0"/>
      <w:spacing w:after="0" w:line="240" w:lineRule="auto"/>
      <w:jc w:val="left"/>
    </w:pPr>
    <w:rPr>
      <w:rFonts w:ascii="Arial" w:hAnsi="Arial" w:cs="Times New Roman"/>
      <w:szCs w:val="24"/>
      <w:lang w:eastAsia="ar-SA"/>
    </w:rPr>
  </w:style>
  <w:style w:type="character" w:styleId="Nierozpoznanawzmianka">
    <w:name w:val="Unresolved Mention"/>
    <w:basedOn w:val="Domylnaczcionkaakapitu"/>
    <w:uiPriority w:val="99"/>
    <w:semiHidden/>
    <w:unhideWhenUsed/>
    <w:rsid w:val="00DE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686">
      <w:bodyDiv w:val="1"/>
      <w:marLeft w:val="0"/>
      <w:marRight w:val="0"/>
      <w:marTop w:val="0"/>
      <w:marBottom w:val="0"/>
      <w:divBdr>
        <w:top w:val="none" w:sz="0" w:space="0" w:color="auto"/>
        <w:left w:val="none" w:sz="0" w:space="0" w:color="auto"/>
        <w:bottom w:val="none" w:sz="0" w:space="0" w:color="auto"/>
        <w:right w:val="none" w:sz="0" w:space="0" w:color="auto"/>
      </w:divBdr>
      <w:divsChild>
        <w:div w:id="5402808">
          <w:marLeft w:val="0"/>
          <w:marRight w:val="0"/>
          <w:marTop w:val="0"/>
          <w:marBottom w:val="0"/>
          <w:divBdr>
            <w:top w:val="none" w:sz="0" w:space="0" w:color="auto"/>
            <w:left w:val="none" w:sz="0" w:space="0" w:color="auto"/>
            <w:bottom w:val="none" w:sz="0" w:space="0" w:color="auto"/>
            <w:right w:val="none" w:sz="0" w:space="0" w:color="auto"/>
          </w:divBdr>
        </w:div>
        <w:div w:id="1688827025">
          <w:marLeft w:val="0"/>
          <w:marRight w:val="0"/>
          <w:marTop w:val="0"/>
          <w:marBottom w:val="0"/>
          <w:divBdr>
            <w:top w:val="none" w:sz="0" w:space="0" w:color="auto"/>
            <w:left w:val="none" w:sz="0" w:space="0" w:color="auto"/>
            <w:bottom w:val="none" w:sz="0" w:space="0" w:color="auto"/>
            <w:right w:val="none" w:sz="0" w:space="0" w:color="auto"/>
          </w:divBdr>
        </w:div>
      </w:divsChild>
    </w:div>
    <w:div w:id="405030404">
      <w:bodyDiv w:val="1"/>
      <w:marLeft w:val="0"/>
      <w:marRight w:val="0"/>
      <w:marTop w:val="0"/>
      <w:marBottom w:val="0"/>
      <w:divBdr>
        <w:top w:val="none" w:sz="0" w:space="0" w:color="auto"/>
        <w:left w:val="none" w:sz="0" w:space="0" w:color="auto"/>
        <w:bottom w:val="none" w:sz="0" w:space="0" w:color="auto"/>
        <w:right w:val="none" w:sz="0" w:space="0" w:color="auto"/>
      </w:divBdr>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15118602">
      <w:bodyDiv w:val="1"/>
      <w:marLeft w:val="0"/>
      <w:marRight w:val="0"/>
      <w:marTop w:val="0"/>
      <w:marBottom w:val="0"/>
      <w:divBdr>
        <w:top w:val="none" w:sz="0" w:space="0" w:color="auto"/>
        <w:left w:val="none" w:sz="0" w:space="0" w:color="auto"/>
        <w:bottom w:val="none" w:sz="0" w:space="0" w:color="auto"/>
        <w:right w:val="none" w:sz="0" w:space="0" w:color="auto"/>
      </w:divBdr>
    </w:div>
    <w:div w:id="53426865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650327664">
      <w:bodyDiv w:val="1"/>
      <w:marLeft w:val="0"/>
      <w:marRight w:val="0"/>
      <w:marTop w:val="0"/>
      <w:marBottom w:val="0"/>
      <w:divBdr>
        <w:top w:val="none" w:sz="0" w:space="0" w:color="auto"/>
        <w:left w:val="none" w:sz="0" w:space="0" w:color="auto"/>
        <w:bottom w:val="none" w:sz="0" w:space="0" w:color="auto"/>
        <w:right w:val="none" w:sz="0" w:space="0" w:color="auto"/>
      </w:divBdr>
    </w:div>
    <w:div w:id="738140499">
      <w:bodyDiv w:val="1"/>
      <w:marLeft w:val="0"/>
      <w:marRight w:val="0"/>
      <w:marTop w:val="0"/>
      <w:marBottom w:val="0"/>
      <w:divBdr>
        <w:top w:val="none" w:sz="0" w:space="0" w:color="auto"/>
        <w:left w:val="none" w:sz="0" w:space="0" w:color="auto"/>
        <w:bottom w:val="none" w:sz="0" w:space="0" w:color="auto"/>
        <w:right w:val="none" w:sz="0" w:space="0" w:color="auto"/>
      </w:divBdr>
    </w:div>
    <w:div w:id="829059413">
      <w:bodyDiv w:val="1"/>
      <w:marLeft w:val="0"/>
      <w:marRight w:val="0"/>
      <w:marTop w:val="0"/>
      <w:marBottom w:val="0"/>
      <w:divBdr>
        <w:top w:val="none" w:sz="0" w:space="0" w:color="auto"/>
        <w:left w:val="none" w:sz="0" w:space="0" w:color="auto"/>
        <w:bottom w:val="none" w:sz="0" w:space="0" w:color="auto"/>
        <w:right w:val="none" w:sz="0" w:space="0" w:color="auto"/>
      </w:divBdr>
    </w:div>
    <w:div w:id="1548253168">
      <w:bodyDiv w:val="1"/>
      <w:marLeft w:val="0"/>
      <w:marRight w:val="0"/>
      <w:marTop w:val="0"/>
      <w:marBottom w:val="0"/>
      <w:divBdr>
        <w:top w:val="none" w:sz="0" w:space="0" w:color="auto"/>
        <w:left w:val="none" w:sz="0" w:space="0" w:color="auto"/>
        <w:bottom w:val="none" w:sz="0" w:space="0" w:color="auto"/>
        <w:right w:val="none" w:sz="0" w:space="0" w:color="auto"/>
      </w:divBdr>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927839612">
      <w:bodyDiv w:val="1"/>
      <w:marLeft w:val="0"/>
      <w:marRight w:val="0"/>
      <w:marTop w:val="0"/>
      <w:marBottom w:val="0"/>
      <w:divBdr>
        <w:top w:val="none" w:sz="0" w:space="0" w:color="auto"/>
        <w:left w:val="none" w:sz="0" w:space="0" w:color="auto"/>
        <w:bottom w:val="none" w:sz="0" w:space="0" w:color="auto"/>
        <w:right w:val="none" w:sz="0" w:space="0" w:color="auto"/>
      </w:divBdr>
    </w:div>
    <w:div w:id="21261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465</Words>
  <Characters>49584</Characters>
  <Application>Microsoft Office Word</Application>
  <DocSecurity>0</DocSecurity>
  <Lines>413</Lines>
  <Paragraphs>99</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49950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Windows User</cp:lastModifiedBy>
  <cp:revision>2</cp:revision>
  <cp:lastPrinted>2021-10-12T11:23:00Z</cp:lastPrinted>
  <dcterms:created xsi:type="dcterms:W3CDTF">2021-10-12T12:02:00Z</dcterms:created>
  <dcterms:modified xsi:type="dcterms:W3CDTF">2021-10-12T12:02:00Z</dcterms:modified>
</cp:coreProperties>
</file>